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DA2" w14:textId="17B36499" w:rsidR="00285101" w:rsidRPr="00495F09" w:rsidRDefault="00F1795A" w:rsidP="00495F09">
      <w:pPr>
        <w:jc w:val="center"/>
        <w:rPr>
          <w:b/>
          <w:sz w:val="28"/>
          <w:szCs w:val="28"/>
        </w:rPr>
      </w:pPr>
      <w:r w:rsidRPr="00F1795A">
        <w:rPr>
          <w:b/>
          <w:sz w:val="28"/>
          <w:szCs w:val="28"/>
        </w:rPr>
        <w:t>A Meta-Analysis of Randomized and Non-Randomized Trials of Thought Field Therapy (TFT) for the Treatment of Posttraumatic Stress Disorder (PTSD)</w:t>
      </w:r>
      <w:r w:rsidR="005D4982">
        <w:rPr>
          <w:b/>
          <w:sz w:val="28"/>
          <w:szCs w:val="28"/>
        </w:rPr>
        <w:t xml:space="preserve"> and </w:t>
      </w:r>
      <w:r w:rsidR="009756A6">
        <w:rPr>
          <w:b/>
          <w:sz w:val="28"/>
          <w:szCs w:val="28"/>
        </w:rPr>
        <w:t>Anxiety</w:t>
      </w:r>
    </w:p>
    <w:p w14:paraId="02BC8C03" w14:textId="77777777" w:rsidR="00285101" w:rsidRDefault="00285101" w:rsidP="00285101">
      <w:pPr>
        <w:rPr>
          <w:sz w:val="22"/>
          <w:szCs w:val="22"/>
        </w:rPr>
      </w:pPr>
    </w:p>
    <w:p w14:paraId="165401BF" w14:textId="77777777" w:rsidR="00C27EE4" w:rsidRDefault="00C27EE4" w:rsidP="00FD6F4D">
      <w:pPr>
        <w:tabs>
          <w:tab w:val="left" w:pos="864"/>
        </w:tabs>
        <w:jc w:val="center"/>
        <w:rPr>
          <w:sz w:val="28"/>
          <w:szCs w:val="28"/>
        </w:rPr>
      </w:pPr>
      <w:r>
        <w:rPr>
          <w:sz w:val="28"/>
          <w:szCs w:val="28"/>
        </w:rPr>
        <w:t xml:space="preserve">Jenny Edwards, PhD; </w:t>
      </w:r>
      <w:r w:rsidRPr="00C27EE4">
        <w:rPr>
          <w:sz w:val="28"/>
          <w:szCs w:val="28"/>
        </w:rPr>
        <w:t>Fielding Graduate University</w:t>
      </w:r>
    </w:p>
    <w:p w14:paraId="2FD3A7C6" w14:textId="43AE5E24" w:rsidR="003201A6" w:rsidRPr="005F1EEC" w:rsidRDefault="00C27EE4" w:rsidP="00FD6F4D">
      <w:pPr>
        <w:tabs>
          <w:tab w:val="left" w:pos="864"/>
        </w:tabs>
        <w:jc w:val="center"/>
        <w:rPr>
          <w:sz w:val="28"/>
          <w:szCs w:val="28"/>
        </w:rPr>
      </w:pPr>
      <w:r>
        <w:rPr>
          <w:sz w:val="28"/>
          <w:szCs w:val="28"/>
        </w:rPr>
        <w:t xml:space="preserve">Michelle Vanchu-Orosco, PhD; </w:t>
      </w:r>
      <w:r w:rsidR="007E4904">
        <w:rPr>
          <w:sz w:val="28"/>
          <w:szCs w:val="28"/>
        </w:rPr>
        <w:t>Alliance</w:t>
      </w:r>
      <w:r w:rsidR="005D4982">
        <w:rPr>
          <w:sz w:val="28"/>
          <w:szCs w:val="28"/>
        </w:rPr>
        <w:t xml:space="preserve"> to End Homelessness</w:t>
      </w:r>
      <w:r w:rsidR="007E4904">
        <w:rPr>
          <w:sz w:val="28"/>
          <w:szCs w:val="28"/>
        </w:rPr>
        <w:t xml:space="preserve"> in the Capital Region</w:t>
      </w:r>
    </w:p>
    <w:p w14:paraId="4789DCC5" w14:textId="77777777" w:rsidR="003201A6" w:rsidRDefault="003201A6" w:rsidP="003201A6">
      <w:pPr>
        <w:tabs>
          <w:tab w:val="left" w:pos="864"/>
        </w:tabs>
        <w:rPr>
          <w:sz w:val="28"/>
          <w:szCs w:val="28"/>
        </w:rPr>
      </w:pPr>
    </w:p>
    <w:p w14:paraId="0EE743EA" w14:textId="77777777" w:rsidR="003201A6" w:rsidRDefault="003201A6" w:rsidP="00FD6F4D">
      <w:pPr>
        <w:tabs>
          <w:tab w:val="left" w:pos="864"/>
        </w:tabs>
        <w:rPr>
          <w:sz w:val="28"/>
          <w:szCs w:val="28"/>
        </w:rPr>
      </w:pPr>
    </w:p>
    <w:p w14:paraId="59253362" w14:textId="135E6A64" w:rsidR="003201A6" w:rsidRDefault="000A46CF" w:rsidP="003201A6">
      <w:pPr>
        <w:tabs>
          <w:tab w:val="left" w:pos="864"/>
        </w:tabs>
        <w:rPr>
          <w:sz w:val="28"/>
          <w:szCs w:val="28"/>
        </w:rPr>
      </w:pPr>
      <w:r>
        <w:rPr>
          <w:sz w:val="28"/>
          <w:szCs w:val="28"/>
        </w:rPr>
        <w:t>Edwards</w:t>
      </w:r>
      <w:r w:rsidR="003201A6" w:rsidRPr="006C1E23">
        <w:rPr>
          <w:sz w:val="28"/>
          <w:szCs w:val="28"/>
        </w:rPr>
        <w:t xml:space="preserve">, </w:t>
      </w:r>
      <w:r>
        <w:rPr>
          <w:sz w:val="28"/>
          <w:szCs w:val="28"/>
        </w:rPr>
        <w:t>J</w:t>
      </w:r>
      <w:r w:rsidR="003201A6">
        <w:rPr>
          <w:sz w:val="28"/>
          <w:szCs w:val="28"/>
        </w:rPr>
        <w:t>.</w:t>
      </w:r>
      <w:r w:rsidR="0013203E">
        <w:rPr>
          <w:sz w:val="28"/>
          <w:szCs w:val="28"/>
        </w:rPr>
        <w:t>,</w:t>
      </w:r>
      <w:r>
        <w:rPr>
          <w:sz w:val="28"/>
          <w:szCs w:val="28"/>
        </w:rPr>
        <w:t xml:space="preserve"> &amp; Vanchu-Orosco, M</w:t>
      </w:r>
      <w:r w:rsidR="0013203E">
        <w:rPr>
          <w:sz w:val="28"/>
          <w:szCs w:val="28"/>
        </w:rPr>
        <w:t>.</w:t>
      </w:r>
      <w:r w:rsidR="003201A6" w:rsidRPr="006C1E23">
        <w:rPr>
          <w:sz w:val="28"/>
          <w:szCs w:val="28"/>
        </w:rPr>
        <w:t xml:space="preserve"> (</w:t>
      </w:r>
      <w:r w:rsidR="007E4904">
        <w:rPr>
          <w:sz w:val="28"/>
          <w:szCs w:val="28"/>
        </w:rPr>
        <w:t>2023</w:t>
      </w:r>
      <w:r w:rsidR="003201A6" w:rsidRPr="006C1E23">
        <w:rPr>
          <w:sz w:val="28"/>
          <w:szCs w:val="28"/>
        </w:rPr>
        <w:t xml:space="preserve">). </w:t>
      </w:r>
      <w:r w:rsidRPr="000A46CF">
        <w:rPr>
          <w:sz w:val="28"/>
          <w:szCs w:val="28"/>
        </w:rPr>
        <w:t xml:space="preserve">A </w:t>
      </w:r>
      <w:r w:rsidR="0013203E" w:rsidRPr="000A46CF">
        <w:rPr>
          <w:sz w:val="28"/>
          <w:szCs w:val="28"/>
        </w:rPr>
        <w:t xml:space="preserve">meta-analysis of randomized and non-randomized trials </w:t>
      </w:r>
      <w:r w:rsidRPr="000A46CF">
        <w:rPr>
          <w:sz w:val="28"/>
          <w:szCs w:val="28"/>
        </w:rPr>
        <w:t xml:space="preserve">of </w:t>
      </w:r>
      <w:r w:rsidR="001852CD">
        <w:rPr>
          <w:sz w:val="28"/>
          <w:szCs w:val="28"/>
        </w:rPr>
        <w:t>t</w:t>
      </w:r>
      <w:r w:rsidR="001852CD" w:rsidRPr="000A46CF">
        <w:rPr>
          <w:sz w:val="28"/>
          <w:szCs w:val="28"/>
        </w:rPr>
        <w:t xml:space="preserve">hought </w:t>
      </w:r>
      <w:r w:rsidR="001852CD">
        <w:rPr>
          <w:sz w:val="28"/>
          <w:szCs w:val="28"/>
        </w:rPr>
        <w:t>f</w:t>
      </w:r>
      <w:r w:rsidR="001852CD" w:rsidRPr="000A46CF">
        <w:rPr>
          <w:sz w:val="28"/>
          <w:szCs w:val="28"/>
        </w:rPr>
        <w:t xml:space="preserve">ield </w:t>
      </w:r>
      <w:r w:rsidR="001852CD">
        <w:rPr>
          <w:sz w:val="28"/>
          <w:szCs w:val="28"/>
        </w:rPr>
        <w:t>t</w:t>
      </w:r>
      <w:r w:rsidR="001852CD" w:rsidRPr="000A46CF">
        <w:rPr>
          <w:sz w:val="28"/>
          <w:szCs w:val="28"/>
        </w:rPr>
        <w:t xml:space="preserve">herapy </w:t>
      </w:r>
      <w:r w:rsidRPr="000A46CF">
        <w:rPr>
          <w:sz w:val="28"/>
          <w:szCs w:val="28"/>
        </w:rPr>
        <w:t xml:space="preserve">(TFT) for the </w:t>
      </w:r>
      <w:r w:rsidR="0013203E" w:rsidRPr="000A46CF">
        <w:rPr>
          <w:sz w:val="28"/>
          <w:szCs w:val="28"/>
        </w:rPr>
        <w:t>treatmen</w:t>
      </w:r>
      <w:r w:rsidRPr="000A46CF">
        <w:rPr>
          <w:sz w:val="28"/>
          <w:szCs w:val="28"/>
        </w:rPr>
        <w:t xml:space="preserve">t of </w:t>
      </w:r>
      <w:r w:rsidR="001852CD">
        <w:rPr>
          <w:sz w:val="28"/>
          <w:szCs w:val="28"/>
        </w:rPr>
        <w:t>p</w:t>
      </w:r>
      <w:r w:rsidR="001852CD" w:rsidRPr="000A46CF">
        <w:rPr>
          <w:sz w:val="28"/>
          <w:szCs w:val="28"/>
        </w:rPr>
        <w:t xml:space="preserve">osttraumatic </w:t>
      </w:r>
      <w:r w:rsidR="001852CD">
        <w:rPr>
          <w:sz w:val="28"/>
          <w:szCs w:val="28"/>
        </w:rPr>
        <w:t>s</w:t>
      </w:r>
      <w:r w:rsidR="001852CD" w:rsidRPr="000A46CF">
        <w:rPr>
          <w:sz w:val="28"/>
          <w:szCs w:val="28"/>
        </w:rPr>
        <w:t xml:space="preserve">tress </w:t>
      </w:r>
      <w:r w:rsidR="001852CD">
        <w:rPr>
          <w:sz w:val="28"/>
          <w:szCs w:val="28"/>
        </w:rPr>
        <w:t>d</w:t>
      </w:r>
      <w:r w:rsidR="001852CD" w:rsidRPr="000A46CF">
        <w:rPr>
          <w:sz w:val="28"/>
          <w:szCs w:val="28"/>
        </w:rPr>
        <w:t xml:space="preserve">isorder </w:t>
      </w:r>
      <w:r w:rsidRPr="000A46CF">
        <w:rPr>
          <w:sz w:val="28"/>
          <w:szCs w:val="28"/>
        </w:rPr>
        <w:t>(PTSD)</w:t>
      </w:r>
      <w:r w:rsidR="00374125">
        <w:rPr>
          <w:sz w:val="28"/>
          <w:szCs w:val="28"/>
        </w:rPr>
        <w:t xml:space="preserve"> and stress</w:t>
      </w:r>
      <w:r w:rsidR="003201A6">
        <w:rPr>
          <w:sz w:val="28"/>
          <w:szCs w:val="28"/>
        </w:rPr>
        <w:t>.</w:t>
      </w:r>
    </w:p>
    <w:p w14:paraId="03312C78" w14:textId="77777777" w:rsidR="0013203E" w:rsidRDefault="0013203E" w:rsidP="003201A6">
      <w:pPr>
        <w:tabs>
          <w:tab w:val="left" w:pos="864"/>
        </w:tabs>
        <w:rPr>
          <w:sz w:val="28"/>
          <w:szCs w:val="28"/>
        </w:rPr>
      </w:pPr>
    </w:p>
    <w:p w14:paraId="1083A05C" w14:textId="60FCE8A1" w:rsidR="00626F7A" w:rsidRDefault="0013203E" w:rsidP="0013203E">
      <w:pPr>
        <w:spacing w:line="480" w:lineRule="auto"/>
        <w:jc w:val="center"/>
      </w:pPr>
      <w:r>
        <w:t>Abstract</w:t>
      </w:r>
    </w:p>
    <w:p w14:paraId="24AB95B5" w14:textId="58270AA3" w:rsidR="005B5022" w:rsidRDefault="005B5022" w:rsidP="005B5022">
      <w:pPr>
        <w:spacing w:line="480" w:lineRule="auto"/>
      </w:pPr>
      <w:r w:rsidRPr="005B5022">
        <w:rPr>
          <w:b/>
        </w:rPr>
        <w:t>Background:</w:t>
      </w:r>
      <w:r>
        <w:t xml:space="preserve"> Thought Field therapy (TFT) is a method of tapping on the meridians of the body to treat </w:t>
      </w:r>
      <w:r w:rsidR="002B1BB2">
        <w:t xml:space="preserve">symptoms of psychological distress such as </w:t>
      </w:r>
      <w:r>
        <w:t>posttraumatic stress</w:t>
      </w:r>
      <w:r w:rsidR="000D1814">
        <w:t xml:space="preserve"> and</w:t>
      </w:r>
      <w:r w:rsidR="00D513C8">
        <w:t xml:space="preserve"> </w:t>
      </w:r>
      <w:r w:rsidR="009756A6">
        <w:t>anxiety</w:t>
      </w:r>
      <w:r>
        <w:t>. The purpose of the study was to determine whether participants, guided by TFT-trained professionals</w:t>
      </w:r>
      <w:r w:rsidR="00C931DC">
        <w:t xml:space="preserve"> or trained paraprofessionals</w:t>
      </w:r>
      <w:r>
        <w:t xml:space="preserve">, demonstrate symptom reduction greater than those receiving no treatment </w:t>
      </w:r>
      <w:r w:rsidR="00BA4CA6">
        <w:t xml:space="preserve">as </w:t>
      </w:r>
      <w:r w:rsidR="00122DBA">
        <w:t xml:space="preserve">assessed </w:t>
      </w:r>
      <w:r w:rsidR="00BA4CA6">
        <w:t>by</w:t>
      </w:r>
      <w:r>
        <w:t xml:space="preserve"> </w:t>
      </w:r>
      <w:r w:rsidR="00122DBA">
        <w:t xml:space="preserve">standardized </w:t>
      </w:r>
      <w:r w:rsidR="00BA4CA6" w:rsidRPr="00A27B2D">
        <w:t xml:space="preserve">psychometric </w:t>
      </w:r>
      <w:r w:rsidR="00122DBA">
        <w:t xml:space="preserve">measures for posttraumatic stress and </w:t>
      </w:r>
      <w:r w:rsidR="009756A6">
        <w:t>anxiety</w:t>
      </w:r>
      <w:r w:rsidR="00BA4CA6">
        <w:t>.</w:t>
      </w:r>
    </w:p>
    <w:p w14:paraId="659B18A5" w14:textId="0FDC7A68" w:rsidR="005B5022" w:rsidRDefault="005B5022" w:rsidP="005B5022">
      <w:pPr>
        <w:spacing w:line="480" w:lineRule="auto"/>
      </w:pPr>
      <w:r w:rsidRPr="005B5022">
        <w:rPr>
          <w:b/>
        </w:rPr>
        <w:t>Method:</w:t>
      </w:r>
      <w:r>
        <w:t xml:space="preserve"> A meta-analysis of studies (conducted between 2001 and </w:t>
      </w:r>
      <w:r w:rsidR="00F826B6">
        <w:t>2023</w:t>
      </w:r>
      <w:r>
        <w:t xml:space="preserve">) evaluating TFT efficacy for individuals suffering from posttraumatic stress </w:t>
      </w:r>
      <w:r w:rsidR="00D513C8">
        <w:t xml:space="preserve">or stress </w:t>
      </w:r>
      <w:r>
        <w:t xml:space="preserve">was conducted. Thirty-nine databases were searched. In addition, requests were sent to colleagues to share any studies that had not been published. Every attempt was made to obtain all studies that had been done on TFT and posttraumatic stress. </w:t>
      </w:r>
    </w:p>
    <w:p w14:paraId="0A0D4E42" w14:textId="1850AAFF" w:rsidR="005B5022" w:rsidRDefault="00F826B6" w:rsidP="005B5022">
      <w:pPr>
        <w:spacing w:line="480" w:lineRule="auto"/>
      </w:pPr>
      <w:r>
        <w:t xml:space="preserve">Nine </w:t>
      </w:r>
      <w:r w:rsidR="005B5022">
        <w:t xml:space="preserve">studies met the qualifications for inclusion in the meta-analysis: 1) Posttraumatic stress </w:t>
      </w:r>
      <w:r w:rsidR="00D513C8">
        <w:t xml:space="preserve">or </w:t>
      </w:r>
      <w:r w:rsidR="009756A6">
        <w:t xml:space="preserve">anxiety </w:t>
      </w:r>
      <w:r w:rsidR="005B5022">
        <w:t xml:space="preserve">needed to be one of the identifiers or be separated out if other psychological </w:t>
      </w:r>
      <w:r w:rsidR="00CD2BE4">
        <w:t xml:space="preserve">issues </w:t>
      </w:r>
      <w:r w:rsidR="005B5022">
        <w:t xml:space="preserve">were included; 2) Thought Field Therapy needed to be the treatment or be separated out if other treatments were involved; 3) </w:t>
      </w:r>
      <w:r w:rsidR="000D1814">
        <w:t xml:space="preserve">the </w:t>
      </w:r>
      <w:r w:rsidR="005B5022">
        <w:t xml:space="preserve">assessment had to capture change </w:t>
      </w:r>
      <w:r w:rsidR="005B5022">
        <w:lastRenderedPageBreak/>
        <w:t xml:space="preserve">from initial diagnosis to measuring the outcome after TFT treatment; and 4) the study needed to have means, standard deviations, and/or </w:t>
      </w:r>
      <w:r w:rsidR="005B5022" w:rsidRPr="00CD2BE4">
        <w:rPr>
          <w:i/>
        </w:rPr>
        <w:t>p</w:t>
      </w:r>
      <w:r w:rsidR="005B5022">
        <w:t>-values, or it needed to have quantitative data so that pre and post measures could be compared.</w:t>
      </w:r>
    </w:p>
    <w:p w14:paraId="3B7FE510" w14:textId="5E88129E" w:rsidR="005B5022" w:rsidRDefault="005B5022" w:rsidP="005B5022">
      <w:pPr>
        <w:spacing w:line="480" w:lineRule="auto"/>
      </w:pPr>
      <w:r>
        <w:t>In two of the studies, a 1-10 Subjective Units of Distress (SUD) scale (or in one study, presence or absence of posttraumatic stress) was used rather than a measure of posttraumatic stress</w:t>
      </w:r>
      <w:r w:rsidR="00D513C8">
        <w:t xml:space="preserve"> or </w:t>
      </w:r>
      <w:r w:rsidR="00CD2BE4">
        <w:t>anxiety</w:t>
      </w:r>
      <w:r>
        <w:t xml:space="preserve">. </w:t>
      </w:r>
    </w:p>
    <w:p w14:paraId="34835B4C" w14:textId="3BD3E779" w:rsidR="005B5022" w:rsidRDefault="005B5022" w:rsidP="005B5022">
      <w:pPr>
        <w:spacing w:line="480" w:lineRule="auto"/>
      </w:pPr>
      <w:r w:rsidRPr="005B5022">
        <w:rPr>
          <w:b/>
        </w:rPr>
        <w:t>Results:</w:t>
      </w:r>
      <w:r>
        <w:t xml:space="preserve"> Publication bias, examined using plots of effect sizes by weighting, funnel plots, and Duval &amp; Tweedie’s Trim and Fill, did not appear to be an issue. The overall effect size for the pre- to post-TFT treatment in quasi-experiment</w:t>
      </w:r>
      <w:r w:rsidR="00E746ED">
        <w:t>al</w:t>
      </w:r>
      <w:r>
        <w:t xml:space="preserve"> conditions (-2.</w:t>
      </w:r>
      <w:r w:rsidR="00CD2BE4">
        <w:t>0</w:t>
      </w:r>
      <w:r w:rsidR="00C05CA9">
        <w:t>1</w:t>
      </w:r>
      <w:r>
        <w:t>) was large and statistically significant.</w:t>
      </w:r>
      <w:r w:rsidR="00CD2BE4">
        <w:t xml:space="preserve"> The overall effect size</w:t>
      </w:r>
      <w:r w:rsidR="003D4E51">
        <w:t xml:space="preserve"> for</w:t>
      </w:r>
      <w:r w:rsidR="00CD2BE4">
        <w:t xml:space="preserve"> </w:t>
      </w:r>
      <w:r w:rsidR="003D4E51">
        <w:t xml:space="preserve">the pre- to post </w:t>
      </w:r>
      <w:r w:rsidR="00CD2BE4">
        <w:t>control in quasi-experiment</w:t>
      </w:r>
      <w:r w:rsidR="00E746ED">
        <w:t>al</w:t>
      </w:r>
      <w:r w:rsidR="00CD2BE4">
        <w:t xml:space="preserve"> conditions (-</w:t>
      </w:r>
      <w:r w:rsidR="003D4E51">
        <w:t>0</w:t>
      </w:r>
      <w:r w:rsidR="00CD2BE4">
        <w:t>.</w:t>
      </w:r>
      <w:r w:rsidR="003737EB">
        <w:t>52</w:t>
      </w:r>
      <w:r w:rsidR="00CD2BE4">
        <w:t>) was</w:t>
      </w:r>
      <w:r w:rsidR="005C74AA">
        <w:t xml:space="preserve"> </w:t>
      </w:r>
      <w:r w:rsidR="00104615">
        <w:t xml:space="preserve">a medium and </w:t>
      </w:r>
      <w:r w:rsidR="00CD2BE4">
        <w:t>statistically significa</w:t>
      </w:r>
      <w:r w:rsidR="00104615">
        <w:t>nt effect</w:t>
      </w:r>
      <w:r w:rsidR="00CD2BE4">
        <w:t>.</w:t>
      </w:r>
    </w:p>
    <w:p w14:paraId="2E524D33" w14:textId="58FC701C" w:rsidR="005B5022" w:rsidRDefault="005B5022" w:rsidP="005B5022">
      <w:pPr>
        <w:spacing w:line="480" w:lineRule="auto"/>
      </w:pPr>
      <w:r w:rsidRPr="005B5022">
        <w:rPr>
          <w:b/>
        </w:rPr>
        <w:t>Conclusions:</w:t>
      </w:r>
      <w:r>
        <w:t xml:space="preserve"> The results show that TFT is highly effective in reducing symptoms</w:t>
      </w:r>
      <w:r w:rsidR="00030E22">
        <w:t xml:space="preserve"> of trauma and anxiety</w:t>
      </w:r>
      <w:r w:rsidR="00D513C8">
        <w:t xml:space="preserve"> </w:t>
      </w:r>
      <w:r>
        <w:t>in a variety of populations and settings. This meta-analysis extends the existing literature through facilitation of a better understanding of the variability and clinical significance of PTSD improvement subsequent to TFT treatment.</w:t>
      </w:r>
    </w:p>
    <w:p w14:paraId="26686828" w14:textId="77777777" w:rsidR="005B5022" w:rsidRDefault="005B5022" w:rsidP="005B5022">
      <w:pPr>
        <w:spacing w:line="480" w:lineRule="auto"/>
      </w:pPr>
    </w:p>
    <w:p w14:paraId="0E709D14" w14:textId="53728241" w:rsidR="005B5022" w:rsidRDefault="005B5022" w:rsidP="005B5022">
      <w:pPr>
        <w:spacing w:line="480" w:lineRule="auto"/>
      </w:pPr>
      <w:r>
        <w:t>This study was funded</w:t>
      </w:r>
      <w:r w:rsidR="00281DB9">
        <w:t>, in part,</w:t>
      </w:r>
      <w:r>
        <w:t xml:space="preserve"> by the TFT Foundation, which is a charitable organization that sends therapists who are trained in TFT to assist people who are dealing with posttraumatic stress in other countries, as well as in the United States.</w:t>
      </w:r>
    </w:p>
    <w:p w14:paraId="1146B3E1" w14:textId="77777777" w:rsidR="00FD0890" w:rsidRDefault="00FD0890" w:rsidP="00FD0890">
      <w:pPr>
        <w:spacing w:line="480" w:lineRule="auto"/>
      </w:pPr>
    </w:p>
    <w:sectPr w:rsidR="00FD0890" w:rsidSect="001F7203">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6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6E77" w14:textId="77777777" w:rsidR="00297169" w:rsidRDefault="00297169">
      <w:r>
        <w:separator/>
      </w:r>
    </w:p>
  </w:endnote>
  <w:endnote w:type="continuationSeparator" w:id="0">
    <w:p w14:paraId="5ABC9ED6" w14:textId="77777777" w:rsidR="00297169" w:rsidRDefault="0029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0D36" w14:textId="77777777" w:rsidR="00530008" w:rsidRDefault="00530008" w:rsidP="00FE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4AF2D" w14:textId="77777777" w:rsidR="00530008" w:rsidRDefault="00530008" w:rsidP="00C129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D2DA" w14:textId="77777777" w:rsidR="00530008" w:rsidRDefault="00530008" w:rsidP="00FE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573">
      <w:rPr>
        <w:rStyle w:val="PageNumber"/>
        <w:noProof/>
      </w:rPr>
      <w:t>2</w:t>
    </w:r>
    <w:r>
      <w:rPr>
        <w:rStyle w:val="PageNumber"/>
      </w:rPr>
      <w:fldChar w:fldCharType="end"/>
    </w:r>
  </w:p>
  <w:p w14:paraId="23C6B4A9" w14:textId="77777777" w:rsidR="00530008" w:rsidRPr="00087170" w:rsidRDefault="00530008" w:rsidP="00FE6B27">
    <w:pPr>
      <w:numPr>
        <w:ins w:id="0" w:author="Unknown"/>
      </w:numPr>
      <w:spacing w:line="480" w:lineRule="auto"/>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FDF" w14:textId="77777777" w:rsidR="00530008" w:rsidRDefault="0053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DC85" w14:textId="77777777" w:rsidR="00297169" w:rsidRDefault="00297169">
      <w:r>
        <w:separator/>
      </w:r>
    </w:p>
  </w:footnote>
  <w:footnote w:type="continuationSeparator" w:id="0">
    <w:p w14:paraId="0BC0E874" w14:textId="77777777" w:rsidR="00297169" w:rsidRDefault="0029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BA5B" w14:textId="77777777" w:rsidR="00530008" w:rsidRDefault="00530008" w:rsidP="00FD08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7F113" w14:textId="77777777" w:rsidR="00530008" w:rsidRDefault="00530008" w:rsidP="00A07B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6CF9" w14:textId="36CB9B3C" w:rsidR="00530008" w:rsidRDefault="00530008" w:rsidP="008827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573">
      <w:rPr>
        <w:rStyle w:val="PageNumber"/>
        <w:noProof/>
      </w:rPr>
      <w:t>2</w:t>
    </w:r>
    <w:r>
      <w:rPr>
        <w:rStyle w:val="PageNumber"/>
      </w:rPr>
      <w:fldChar w:fldCharType="end"/>
    </w:r>
  </w:p>
  <w:p w14:paraId="75C68577" w14:textId="767EF313" w:rsidR="00530008" w:rsidRPr="00A66534" w:rsidRDefault="00530008" w:rsidP="00FD0890">
    <w:pPr>
      <w:pStyle w:val="Header"/>
      <w:ind w:right="360"/>
    </w:pPr>
    <w:r w:rsidRPr="00F1795A">
      <w:rPr>
        <w:caps/>
      </w:rPr>
      <w:t xml:space="preserve">Meta-Analysis </w:t>
    </w:r>
    <w:r>
      <w:rPr>
        <w:caps/>
      </w:rPr>
      <w:t xml:space="preserve">of </w:t>
    </w:r>
    <w:r w:rsidRPr="00F1795A">
      <w:rPr>
        <w:caps/>
      </w:rPr>
      <w:t xml:space="preserve">TFT </w:t>
    </w:r>
    <w:r>
      <w:rPr>
        <w:caps/>
      </w:rPr>
      <w:t xml:space="preserve">For </w:t>
    </w:r>
    <w:r w:rsidRPr="00F1795A">
      <w:rPr>
        <w:caps/>
      </w:rPr>
      <w:t>PTSD</w:t>
    </w:r>
    <w:r>
      <w:rPr>
        <w:caps/>
      </w:rPr>
      <w:t xml:space="preserve"> &amp; Stress: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DA74" w14:textId="5F52A85B" w:rsidR="00530008" w:rsidRDefault="0053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50E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C690E"/>
    <w:multiLevelType w:val="hybridMultilevel"/>
    <w:tmpl w:val="0A0A631A"/>
    <w:lvl w:ilvl="0" w:tplc="7592CA90">
      <w:start w:val="7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 w15:restartNumberingAfterBreak="0">
    <w:nsid w:val="094976D0"/>
    <w:multiLevelType w:val="hybridMultilevel"/>
    <w:tmpl w:val="971A68FE"/>
    <w:lvl w:ilvl="0" w:tplc="FA5C5180">
      <w:start w:val="36"/>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32052"/>
    <w:multiLevelType w:val="hybridMultilevel"/>
    <w:tmpl w:val="2E84FAA0"/>
    <w:lvl w:ilvl="0" w:tplc="82BCE71E">
      <w:start w:val="7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FAF5B36"/>
    <w:multiLevelType w:val="hybridMultilevel"/>
    <w:tmpl w:val="9724D588"/>
    <w:lvl w:ilvl="0" w:tplc="13C6DF68">
      <w:start w:val="3"/>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EE3FA1"/>
    <w:multiLevelType w:val="multilevel"/>
    <w:tmpl w:val="679A1426"/>
    <w:lvl w:ilvl="0">
      <w:start w:val="96"/>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A7AE6"/>
    <w:multiLevelType w:val="hybridMultilevel"/>
    <w:tmpl w:val="D2906226"/>
    <w:lvl w:ilvl="0" w:tplc="4296E11A">
      <w:start w:val="17"/>
      <w:numFmt w:val="decimal"/>
      <w:lvlText w:val="%1."/>
      <w:lvlJc w:val="left"/>
      <w:pPr>
        <w:tabs>
          <w:tab w:val="num" w:pos="360"/>
        </w:tabs>
        <w:ind w:left="360" w:hanging="360"/>
      </w:pPr>
      <w:rPr>
        <w:rFonts w:hint="default"/>
      </w:rPr>
    </w:lvl>
    <w:lvl w:ilvl="1" w:tplc="1A7C5D50">
      <w:start w:val="38"/>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360"/>
        </w:tabs>
        <w:ind w:left="-360" w:hanging="180"/>
      </w:pPr>
    </w:lvl>
    <w:lvl w:ilvl="3" w:tplc="2B5A7DAC">
      <w:start w:val="38"/>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14F812F5"/>
    <w:multiLevelType w:val="hybridMultilevel"/>
    <w:tmpl w:val="D0DC2608"/>
    <w:lvl w:ilvl="0" w:tplc="526ECC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A1FF6"/>
    <w:multiLevelType w:val="multilevel"/>
    <w:tmpl w:val="011CEC76"/>
    <w:lvl w:ilvl="0">
      <w:start w:val="104"/>
      <w:numFmt w:val="decimal"/>
      <w:lvlText w:val="%1."/>
      <w:lvlJc w:val="left"/>
      <w:pPr>
        <w:tabs>
          <w:tab w:val="num" w:pos="1080"/>
        </w:tabs>
        <w:ind w:left="1080" w:firstLine="360"/>
      </w:pPr>
      <w:rPr>
        <w:rFonts w:hint="default"/>
      </w:rPr>
    </w:lvl>
    <w:lvl w:ilvl="1">
      <w:start w:val="104"/>
      <w:numFmt w:val="decimal"/>
      <w:lvlText w:val="%2."/>
      <w:lvlJc w:val="left"/>
      <w:pPr>
        <w:tabs>
          <w:tab w:val="num" w:pos="1080"/>
        </w:tabs>
        <w:ind w:left="1728" w:hanging="64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2167CE"/>
    <w:multiLevelType w:val="hybridMultilevel"/>
    <w:tmpl w:val="AE547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AA8"/>
    <w:multiLevelType w:val="hybridMultilevel"/>
    <w:tmpl w:val="0654144A"/>
    <w:lvl w:ilvl="0" w:tplc="B81E034E">
      <w:start w:val="100"/>
      <w:numFmt w:val="decimal"/>
      <w:lvlText w:val="%1."/>
      <w:lvlJc w:val="left"/>
      <w:pPr>
        <w:tabs>
          <w:tab w:val="num" w:pos="1080"/>
        </w:tabs>
        <w:ind w:left="1080" w:hanging="2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A392D"/>
    <w:multiLevelType w:val="hybridMultilevel"/>
    <w:tmpl w:val="38C8E086"/>
    <w:lvl w:ilvl="0" w:tplc="BAFE5C82">
      <w:start w:val="61"/>
      <w:numFmt w:val="decimal"/>
      <w:lvlText w:val="%1."/>
      <w:lvlJc w:val="left"/>
      <w:pPr>
        <w:tabs>
          <w:tab w:val="num" w:pos="360"/>
        </w:tabs>
        <w:ind w:left="360" w:hanging="360"/>
      </w:pPr>
      <w:rPr>
        <w:rFonts w:hint="default"/>
      </w:rPr>
    </w:lvl>
    <w:lvl w:ilvl="1" w:tplc="27648224">
      <w:start w:val="6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70338"/>
    <w:multiLevelType w:val="multilevel"/>
    <w:tmpl w:val="74845042"/>
    <w:lvl w:ilvl="0">
      <w:start w:val="96"/>
      <w:numFmt w:val="decimal"/>
      <w:lvlText w:val="%1."/>
      <w:lvlJc w:val="left"/>
      <w:pPr>
        <w:tabs>
          <w:tab w:val="num" w:pos="1080"/>
        </w:tabs>
        <w:ind w:left="1080" w:hanging="360"/>
      </w:pPr>
      <w:rPr>
        <w:rFonts w:hint="default"/>
      </w:rPr>
    </w:lvl>
    <w:lvl w:ilvl="1">
      <w:start w:val="96"/>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23F63FCB"/>
    <w:multiLevelType w:val="hybridMultilevel"/>
    <w:tmpl w:val="9C804062"/>
    <w:lvl w:ilvl="0" w:tplc="2ACC5AAC">
      <w:start w:val="1"/>
      <w:numFmt w:val="decimal"/>
      <w:lvlText w:val="%1."/>
      <w:lvlJc w:val="left"/>
      <w:pPr>
        <w:tabs>
          <w:tab w:val="num" w:pos="720"/>
        </w:tabs>
        <w:ind w:left="720" w:hanging="360"/>
      </w:pPr>
      <w:rPr>
        <w:rFonts w:hint="default"/>
      </w:rPr>
    </w:lvl>
    <w:lvl w:ilvl="1" w:tplc="7298C9E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64375"/>
    <w:multiLevelType w:val="hybridMultilevel"/>
    <w:tmpl w:val="5390241A"/>
    <w:lvl w:ilvl="0" w:tplc="7FE04250">
      <w:start w:val="9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3C7F49"/>
    <w:multiLevelType w:val="hybridMultilevel"/>
    <w:tmpl w:val="EA82FD6A"/>
    <w:lvl w:ilvl="0" w:tplc="2AA67CBA">
      <w:start w:val="6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F811ECC"/>
    <w:multiLevelType w:val="hybridMultilevel"/>
    <w:tmpl w:val="74845042"/>
    <w:lvl w:ilvl="0" w:tplc="3DAEA618">
      <w:start w:val="96"/>
      <w:numFmt w:val="decimal"/>
      <w:lvlText w:val="%1."/>
      <w:lvlJc w:val="left"/>
      <w:pPr>
        <w:tabs>
          <w:tab w:val="num" w:pos="1080"/>
        </w:tabs>
        <w:ind w:left="1080" w:hanging="360"/>
      </w:pPr>
      <w:rPr>
        <w:rFonts w:hint="default"/>
      </w:rPr>
    </w:lvl>
    <w:lvl w:ilvl="1" w:tplc="6584E162">
      <w:start w:val="9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3783B83"/>
    <w:multiLevelType w:val="hybridMultilevel"/>
    <w:tmpl w:val="A4F6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74F25"/>
    <w:multiLevelType w:val="multilevel"/>
    <w:tmpl w:val="CB3C4574"/>
    <w:lvl w:ilvl="0">
      <w:start w:val="7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9" w15:restartNumberingAfterBreak="0">
    <w:nsid w:val="36AE7139"/>
    <w:multiLevelType w:val="hybridMultilevel"/>
    <w:tmpl w:val="B76C3CC6"/>
    <w:lvl w:ilvl="0" w:tplc="2A2E76D6">
      <w:start w:val="104"/>
      <w:numFmt w:val="decimal"/>
      <w:lvlText w:val="%1."/>
      <w:lvlJc w:val="left"/>
      <w:pPr>
        <w:tabs>
          <w:tab w:val="num" w:pos="1080"/>
        </w:tabs>
        <w:ind w:left="1080" w:firstLine="360"/>
      </w:pPr>
      <w:rPr>
        <w:rFonts w:hint="default"/>
      </w:rPr>
    </w:lvl>
    <w:lvl w:ilvl="1" w:tplc="633A41F8">
      <w:start w:val="104"/>
      <w:numFmt w:val="decimal"/>
      <w:lvlText w:val="%2."/>
      <w:lvlJc w:val="left"/>
      <w:pPr>
        <w:tabs>
          <w:tab w:val="num" w:pos="936"/>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D40E8"/>
    <w:multiLevelType w:val="hybridMultilevel"/>
    <w:tmpl w:val="A0C649A2"/>
    <w:lvl w:ilvl="0" w:tplc="7592CA90">
      <w:start w:val="7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1" w15:restartNumberingAfterBreak="0">
    <w:nsid w:val="3C426EFD"/>
    <w:multiLevelType w:val="hybridMultilevel"/>
    <w:tmpl w:val="0CB4C14E"/>
    <w:lvl w:ilvl="0" w:tplc="7298C9EC">
      <w:start w:val="1"/>
      <w:numFmt w:val="bullet"/>
      <w:lvlText w:val=""/>
      <w:lvlJc w:val="left"/>
      <w:pPr>
        <w:tabs>
          <w:tab w:val="num" w:pos="720"/>
        </w:tabs>
        <w:ind w:left="720" w:hanging="360"/>
      </w:pPr>
      <w:rPr>
        <w:rFonts w:ascii="Symbol" w:hAnsi="Symbol" w:hint="default"/>
      </w:rPr>
    </w:lvl>
    <w:lvl w:ilvl="1" w:tplc="7298C9E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6B07C3"/>
    <w:multiLevelType w:val="hybridMultilevel"/>
    <w:tmpl w:val="D86C3E50"/>
    <w:lvl w:ilvl="0" w:tplc="526ECC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C4E17"/>
    <w:multiLevelType w:val="hybridMultilevel"/>
    <w:tmpl w:val="FEEE9ACC"/>
    <w:lvl w:ilvl="0" w:tplc="FB0CB5A2">
      <w:start w:val="7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3FC05924"/>
    <w:multiLevelType w:val="hybridMultilevel"/>
    <w:tmpl w:val="1EA619BA"/>
    <w:lvl w:ilvl="0" w:tplc="526ECC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3540E"/>
    <w:multiLevelType w:val="hybridMultilevel"/>
    <w:tmpl w:val="E176EF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DF622C"/>
    <w:multiLevelType w:val="hybridMultilevel"/>
    <w:tmpl w:val="25907AE0"/>
    <w:lvl w:ilvl="0" w:tplc="2E96B2DC">
      <w:start w:val="1"/>
      <w:numFmt w:val="decimal"/>
      <w:lvlText w:val="%1."/>
      <w:lvlJc w:val="left"/>
      <w:pPr>
        <w:tabs>
          <w:tab w:val="num" w:pos="484"/>
        </w:tabs>
        <w:ind w:left="484" w:hanging="360"/>
      </w:pPr>
      <w:rPr>
        <w:rFonts w:hint="default"/>
      </w:rPr>
    </w:lvl>
    <w:lvl w:ilvl="1" w:tplc="04090019" w:tentative="1">
      <w:start w:val="1"/>
      <w:numFmt w:val="lowerLetter"/>
      <w:lvlText w:val="%2."/>
      <w:lvlJc w:val="left"/>
      <w:pPr>
        <w:tabs>
          <w:tab w:val="num" w:pos="1204"/>
        </w:tabs>
        <w:ind w:left="1204" w:hanging="360"/>
      </w:pPr>
    </w:lvl>
    <w:lvl w:ilvl="2" w:tplc="0409001B" w:tentative="1">
      <w:start w:val="1"/>
      <w:numFmt w:val="lowerRoman"/>
      <w:lvlText w:val="%3."/>
      <w:lvlJc w:val="right"/>
      <w:pPr>
        <w:tabs>
          <w:tab w:val="num" w:pos="1924"/>
        </w:tabs>
        <w:ind w:left="1924" w:hanging="180"/>
      </w:pPr>
    </w:lvl>
    <w:lvl w:ilvl="3" w:tplc="0409000F" w:tentative="1">
      <w:start w:val="1"/>
      <w:numFmt w:val="decimal"/>
      <w:lvlText w:val="%4."/>
      <w:lvlJc w:val="left"/>
      <w:pPr>
        <w:tabs>
          <w:tab w:val="num" w:pos="2644"/>
        </w:tabs>
        <w:ind w:left="2644" w:hanging="360"/>
      </w:pPr>
    </w:lvl>
    <w:lvl w:ilvl="4" w:tplc="04090019" w:tentative="1">
      <w:start w:val="1"/>
      <w:numFmt w:val="lowerLetter"/>
      <w:lvlText w:val="%5."/>
      <w:lvlJc w:val="left"/>
      <w:pPr>
        <w:tabs>
          <w:tab w:val="num" w:pos="3364"/>
        </w:tabs>
        <w:ind w:left="3364" w:hanging="360"/>
      </w:pPr>
    </w:lvl>
    <w:lvl w:ilvl="5" w:tplc="0409001B" w:tentative="1">
      <w:start w:val="1"/>
      <w:numFmt w:val="lowerRoman"/>
      <w:lvlText w:val="%6."/>
      <w:lvlJc w:val="right"/>
      <w:pPr>
        <w:tabs>
          <w:tab w:val="num" w:pos="4084"/>
        </w:tabs>
        <w:ind w:left="4084" w:hanging="180"/>
      </w:pPr>
    </w:lvl>
    <w:lvl w:ilvl="6" w:tplc="0409000F" w:tentative="1">
      <w:start w:val="1"/>
      <w:numFmt w:val="decimal"/>
      <w:lvlText w:val="%7."/>
      <w:lvlJc w:val="left"/>
      <w:pPr>
        <w:tabs>
          <w:tab w:val="num" w:pos="4804"/>
        </w:tabs>
        <w:ind w:left="4804" w:hanging="360"/>
      </w:pPr>
    </w:lvl>
    <w:lvl w:ilvl="7" w:tplc="04090019" w:tentative="1">
      <w:start w:val="1"/>
      <w:numFmt w:val="lowerLetter"/>
      <w:lvlText w:val="%8."/>
      <w:lvlJc w:val="left"/>
      <w:pPr>
        <w:tabs>
          <w:tab w:val="num" w:pos="5524"/>
        </w:tabs>
        <w:ind w:left="5524" w:hanging="360"/>
      </w:pPr>
    </w:lvl>
    <w:lvl w:ilvl="8" w:tplc="0409001B" w:tentative="1">
      <w:start w:val="1"/>
      <w:numFmt w:val="lowerRoman"/>
      <w:lvlText w:val="%9."/>
      <w:lvlJc w:val="right"/>
      <w:pPr>
        <w:tabs>
          <w:tab w:val="num" w:pos="6244"/>
        </w:tabs>
        <w:ind w:left="6244" w:hanging="180"/>
      </w:pPr>
    </w:lvl>
  </w:abstractNum>
  <w:abstractNum w:abstractNumId="27" w15:restartNumberingAfterBreak="0">
    <w:nsid w:val="480111D2"/>
    <w:multiLevelType w:val="multilevel"/>
    <w:tmpl w:val="0654144A"/>
    <w:lvl w:ilvl="0">
      <w:start w:val="100"/>
      <w:numFmt w:val="decimal"/>
      <w:lvlText w:val="%1."/>
      <w:lvlJc w:val="left"/>
      <w:pPr>
        <w:tabs>
          <w:tab w:val="num" w:pos="1080"/>
        </w:tabs>
        <w:ind w:left="1080" w:hanging="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C66E20"/>
    <w:multiLevelType w:val="multilevel"/>
    <w:tmpl w:val="B71E9C20"/>
    <w:lvl w:ilvl="0">
      <w:start w:val="104"/>
      <w:numFmt w:val="decimal"/>
      <w:lvlText w:val="%1."/>
      <w:lvlJc w:val="left"/>
      <w:pPr>
        <w:tabs>
          <w:tab w:val="num" w:pos="1080"/>
        </w:tabs>
        <w:ind w:left="108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1030F4"/>
    <w:multiLevelType w:val="hybridMultilevel"/>
    <w:tmpl w:val="7AE296B8"/>
    <w:lvl w:ilvl="0" w:tplc="8DE4E6AA">
      <w:start w:val="9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1960AF"/>
    <w:multiLevelType w:val="hybridMultilevel"/>
    <w:tmpl w:val="BC9E9924"/>
    <w:lvl w:ilvl="0" w:tplc="E1589ECC">
      <w:start w:val="108"/>
      <w:numFmt w:val="decimal"/>
      <w:lvlText w:val="%1."/>
      <w:lvlJc w:val="left"/>
      <w:pPr>
        <w:tabs>
          <w:tab w:val="num" w:pos="936"/>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0B1480"/>
    <w:multiLevelType w:val="hybridMultilevel"/>
    <w:tmpl w:val="2E84E208"/>
    <w:lvl w:ilvl="0" w:tplc="46F6BAA6">
      <w:start w:val="1"/>
      <w:numFmt w:val="bullet"/>
      <w:lvlText w:val=""/>
      <w:lvlJc w:val="left"/>
      <w:pPr>
        <w:tabs>
          <w:tab w:val="num" w:pos="936"/>
        </w:tabs>
        <w:ind w:left="1008" w:hanging="288"/>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54812864"/>
    <w:multiLevelType w:val="hybridMultilevel"/>
    <w:tmpl w:val="8FECDE5A"/>
    <w:lvl w:ilvl="0" w:tplc="526ECC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33715"/>
    <w:multiLevelType w:val="hybridMultilevel"/>
    <w:tmpl w:val="CB3C4574"/>
    <w:lvl w:ilvl="0" w:tplc="7592CA90">
      <w:start w:val="7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4" w15:restartNumberingAfterBreak="0">
    <w:nsid w:val="58A57699"/>
    <w:multiLevelType w:val="hybridMultilevel"/>
    <w:tmpl w:val="1F765CB8"/>
    <w:lvl w:ilvl="0" w:tplc="526ECC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62FF0"/>
    <w:multiLevelType w:val="hybridMultilevel"/>
    <w:tmpl w:val="AA642A92"/>
    <w:lvl w:ilvl="0" w:tplc="526ECC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BC53B7"/>
    <w:multiLevelType w:val="hybridMultilevel"/>
    <w:tmpl w:val="FD542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94C17"/>
    <w:multiLevelType w:val="hybridMultilevel"/>
    <w:tmpl w:val="DE9243C0"/>
    <w:lvl w:ilvl="0" w:tplc="AEE410B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8" w15:restartNumberingAfterBreak="0">
    <w:nsid w:val="6485186B"/>
    <w:multiLevelType w:val="hybridMultilevel"/>
    <w:tmpl w:val="EAA8DFC2"/>
    <w:lvl w:ilvl="0" w:tplc="9880D2CC">
      <w:start w:val="100"/>
      <w:numFmt w:val="decimal"/>
      <w:lvlText w:val="%1."/>
      <w:lvlJc w:val="left"/>
      <w:pPr>
        <w:tabs>
          <w:tab w:val="num" w:pos="1080"/>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C7533F"/>
    <w:multiLevelType w:val="multilevel"/>
    <w:tmpl w:val="246CC8B0"/>
    <w:lvl w:ilvl="0">
      <w:start w:val="17"/>
      <w:numFmt w:val="decimal"/>
      <w:lvlText w:val="%1."/>
      <w:lvlJc w:val="left"/>
      <w:pPr>
        <w:tabs>
          <w:tab w:val="num" w:pos="360"/>
        </w:tabs>
        <w:ind w:left="360" w:hanging="360"/>
      </w:pPr>
      <w:rPr>
        <w:rFonts w:hint="default"/>
      </w:rPr>
    </w:lvl>
    <w:lvl w:ilvl="1">
      <w:start w:val="38"/>
      <w:numFmt w:val="decimal"/>
      <w:lvlText w:val="%2."/>
      <w:lvlJc w:val="left"/>
      <w:pPr>
        <w:tabs>
          <w:tab w:val="num" w:pos="-1080"/>
        </w:tabs>
        <w:ind w:left="-1080" w:hanging="360"/>
      </w:pPr>
      <w:rPr>
        <w:rFonts w:hint="default"/>
      </w:rPr>
    </w:lvl>
    <w:lvl w:ilvl="2">
      <w:start w:val="1"/>
      <w:numFmt w:val="lowerRoman"/>
      <w:lvlText w:val="%3."/>
      <w:lvlJc w:val="right"/>
      <w:pPr>
        <w:tabs>
          <w:tab w:val="num" w:pos="-360"/>
        </w:tabs>
        <w:ind w:left="-3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40" w15:restartNumberingAfterBreak="0">
    <w:nsid w:val="66E11511"/>
    <w:multiLevelType w:val="hybridMultilevel"/>
    <w:tmpl w:val="DAD8521E"/>
    <w:lvl w:ilvl="0" w:tplc="66180E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1" w15:restartNumberingAfterBreak="0">
    <w:nsid w:val="6C651B2F"/>
    <w:multiLevelType w:val="hybridMultilevel"/>
    <w:tmpl w:val="12DA8480"/>
    <w:lvl w:ilvl="0" w:tplc="526ECC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27133"/>
    <w:multiLevelType w:val="hybridMultilevel"/>
    <w:tmpl w:val="EE803722"/>
    <w:lvl w:ilvl="0" w:tplc="F77616E0">
      <w:start w:val="5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3" w15:restartNumberingAfterBreak="0">
    <w:nsid w:val="7DB01931"/>
    <w:multiLevelType w:val="hybridMultilevel"/>
    <w:tmpl w:val="665655FE"/>
    <w:lvl w:ilvl="0" w:tplc="A3F8E364">
      <w:start w:val="26"/>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9841A5"/>
    <w:multiLevelType w:val="hybridMultilevel"/>
    <w:tmpl w:val="2AF674BC"/>
    <w:lvl w:ilvl="0" w:tplc="526ECC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7548893">
    <w:abstractNumId w:val="17"/>
  </w:num>
  <w:num w:numId="2" w16cid:durableId="681976690">
    <w:abstractNumId w:val="13"/>
  </w:num>
  <w:num w:numId="3" w16cid:durableId="260379951">
    <w:abstractNumId w:val="21"/>
  </w:num>
  <w:num w:numId="4" w16cid:durableId="453212741">
    <w:abstractNumId w:val="36"/>
  </w:num>
  <w:num w:numId="5" w16cid:durableId="1487210751">
    <w:abstractNumId w:val="9"/>
  </w:num>
  <w:num w:numId="6" w16cid:durableId="72165306">
    <w:abstractNumId w:val="26"/>
  </w:num>
  <w:num w:numId="7" w16cid:durableId="1038118283">
    <w:abstractNumId w:val="25"/>
  </w:num>
  <w:num w:numId="8" w16cid:durableId="1593319514">
    <w:abstractNumId w:val="37"/>
  </w:num>
  <w:num w:numId="9" w16cid:durableId="507597557">
    <w:abstractNumId w:val="43"/>
  </w:num>
  <w:num w:numId="10" w16cid:durableId="1042442148">
    <w:abstractNumId w:val="42"/>
  </w:num>
  <w:num w:numId="11" w16cid:durableId="1655139197">
    <w:abstractNumId w:val="20"/>
  </w:num>
  <w:num w:numId="12" w16cid:durableId="1334407631">
    <w:abstractNumId w:val="33"/>
  </w:num>
  <w:num w:numId="13" w16cid:durableId="1341543119">
    <w:abstractNumId w:val="18"/>
  </w:num>
  <w:num w:numId="14" w16cid:durableId="1174028394">
    <w:abstractNumId w:val="1"/>
  </w:num>
  <w:num w:numId="15" w16cid:durableId="535122543">
    <w:abstractNumId w:val="40"/>
  </w:num>
  <w:num w:numId="16" w16cid:durableId="421224904">
    <w:abstractNumId w:val="6"/>
  </w:num>
  <w:num w:numId="17" w16cid:durableId="1780489163">
    <w:abstractNumId w:val="2"/>
  </w:num>
  <w:num w:numId="18" w16cid:durableId="8795668">
    <w:abstractNumId w:val="39"/>
  </w:num>
  <w:num w:numId="19" w16cid:durableId="1990010250">
    <w:abstractNumId w:val="11"/>
  </w:num>
  <w:num w:numId="20" w16cid:durableId="1694963667">
    <w:abstractNumId w:val="15"/>
  </w:num>
  <w:num w:numId="21" w16cid:durableId="48767591">
    <w:abstractNumId w:val="23"/>
  </w:num>
  <w:num w:numId="22" w16cid:durableId="1741713826">
    <w:abstractNumId w:val="3"/>
  </w:num>
  <w:num w:numId="23" w16cid:durableId="789203795">
    <w:abstractNumId w:val="29"/>
  </w:num>
  <w:num w:numId="24" w16cid:durableId="1920407171">
    <w:abstractNumId w:val="14"/>
  </w:num>
  <w:num w:numId="25" w16cid:durableId="1224173915">
    <w:abstractNumId w:val="16"/>
  </w:num>
  <w:num w:numId="26" w16cid:durableId="496580687">
    <w:abstractNumId w:val="5"/>
  </w:num>
  <w:num w:numId="27" w16cid:durableId="1449281401">
    <w:abstractNumId w:val="12"/>
  </w:num>
  <w:num w:numId="28" w16cid:durableId="1921135061">
    <w:abstractNumId w:val="10"/>
  </w:num>
  <w:num w:numId="29" w16cid:durableId="2026708268">
    <w:abstractNumId w:val="27"/>
  </w:num>
  <w:num w:numId="30" w16cid:durableId="202210753">
    <w:abstractNumId w:val="38"/>
  </w:num>
  <w:num w:numId="31" w16cid:durableId="2005814884">
    <w:abstractNumId w:val="19"/>
  </w:num>
  <w:num w:numId="32" w16cid:durableId="1918128874">
    <w:abstractNumId w:val="28"/>
  </w:num>
  <w:num w:numId="33" w16cid:durableId="1526551596">
    <w:abstractNumId w:val="8"/>
  </w:num>
  <w:num w:numId="34" w16cid:durableId="875197846">
    <w:abstractNumId w:val="30"/>
  </w:num>
  <w:num w:numId="35" w16cid:durableId="140200552">
    <w:abstractNumId w:val="34"/>
  </w:num>
  <w:num w:numId="36" w16cid:durableId="337587206">
    <w:abstractNumId w:val="7"/>
  </w:num>
  <w:num w:numId="37" w16cid:durableId="1186552789">
    <w:abstractNumId w:val="24"/>
  </w:num>
  <w:num w:numId="38" w16cid:durableId="1417240359">
    <w:abstractNumId w:val="44"/>
  </w:num>
  <w:num w:numId="39" w16cid:durableId="1037970280">
    <w:abstractNumId w:val="35"/>
  </w:num>
  <w:num w:numId="40" w16cid:durableId="3898382">
    <w:abstractNumId w:val="22"/>
  </w:num>
  <w:num w:numId="41" w16cid:durableId="1311442368">
    <w:abstractNumId w:val="41"/>
  </w:num>
  <w:num w:numId="42" w16cid:durableId="360203321">
    <w:abstractNumId w:val="32"/>
  </w:num>
  <w:num w:numId="43" w16cid:durableId="51084674">
    <w:abstractNumId w:val="31"/>
  </w:num>
  <w:num w:numId="44" w16cid:durableId="1203327267">
    <w:abstractNumId w:val="4"/>
  </w:num>
  <w:num w:numId="45" w16cid:durableId="82740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D7"/>
    <w:rsid w:val="00000274"/>
    <w:rsid w:val="000047A5"/>
    <w:rsid w:val="00005978"/>
    <w:rsid w:val="00006AAF"/>
    <w:rsid w:val="00010A1C"/>
    <w:rsid w:val="00011576"/>
    <w:rsid w:val="0001237D"/>
    <w:rsid w:val="00013447"/>
    <w:rsid w:val="00013DB1"/>
    <w:rsid w:val="00015751"/>
    <w:rsid w:val="00017E91"/>
    <w:rsid w:val="00020D83"/>
    <w:rsid w:val="000221C5"/>
    <w:rsid w:val="000227F1"/>
    <w:rsid w:val="000259D4"/>
    <w:rsid w:val="0002751B"/>
    <w:rsid w:val="00030E22"/>
    <w:rsid w:val="000356F6"/>
    <w:rsid w:val="00036EAC"/>
    <w:rsid w:val="00041516"/>
    <w:rsid w:val="00042C42"/>
    <w:rsid w:val="00042DBD"/>
    <w:rsid w:val="000453A7"/>
    <w:rsid w:val="00046065"/>
    <w:rsid w:val="000466A4"/>
    <w:rsid w:val="00047DFB"/>
    <w:rsid w:val="00052976"/>
    <w:rsid w:val="00054266"/>
    <w:rsid w:val="000546C8"/>
    <w:rsid w:val="000546F7"/>
    <w:rsid w:val="000570EA"/>
    <w:rsid w:val="00057C95"/>
    <w:rsid w:val="000618D0"/>
    <w:rsid w:val="0006214C"/>
    <w:rsid w:val="00062D1E"/>
    <w:rsid w:val="00064F7B"/>
    <w:rsid w:val="00065A28"/>
    <w:rsid w:val="00066408"/>
    <w:rsid w:val="00066D90"/>
    <w:rsid w:val="00067CF9"/>
    <w:rsid w:val="00070F8D"/>
    <w:rsid w:val="00074716"/>
    <w:rsid w:val="00075784"/>
    <w:rsid w:val="00075C44"/>
    <w:rsid w:val="00075DE1"/>
    <w:rsid w:val="00081426"/>
    <w:rsid w:val="000832FD"/>
    <w:rsid w:val="0008403B"/>
    <w:rsid w:val="000847EB"/>
    <w:rsid w:val="0008634C"/>
    <w:rsid w:val="000869D1"/>
    <w:rsid w:val="00087170"/>
    <w:rsid w:val="00087F9F"/>
    <w:rsid w:val="00090A29"/>
    <w:rsid w:val="00090EBD"/>
    <w:rsid w:val="00090F45"/>
    <w:rsid w:val="000912DB"/>
    <w:rsid w:val="000917B9"/>
    <w:rsid w:val="00091CB5"/>
    <w:rsid w:val="0009396C"/>
    <w:rsid w:val="00095318"/>
    <w:rsid w:val="0009535C"/>
    <w:rsid w:val="000975E8"/>
    <w:rsid w:val="000A0841"/>
    <w:rsid w:val="000A0D7B"/>
    <w:rsid w:val="000A1407"/>
    <w:rsid w:val="000A2CBB"/>
    <w:rsid w:val="000A2D7B"/>
    <w:rsid w:val="000A46CF"/>
    <w:rsid w:val="000A4702"/>
    <w:rsid w:val="000A4CDE"/>
    <w:rsid w:val="000A542E"/>
    <w:rsid w:val="000A5F6B"/>
    <w:rsid w:val="000A7A6F"/>
    <w:rsid w:val="000B029F"/>
    <w:rsid w:val="000B0C07"/>
    <w:rsid w:val="000B12F4"/>
    <w:rsid w:val="000B19C2"/>
    <w:rsid w:val="000B2868"/>
    <w:rsid w:val="000B2DE9"/>
    <w:rsid w:val="000B39FE"/>
    <w:rsid w:val="000B3E00"/>
    <w:rsid w:val="000B42B0"/>
    <w:rsid w:val="000B4D80"/>
    <w:rsid w:val="000B55A4"/>
    <w:rsid w:val="000B5E75"/>
    <w:rsid w:val="000B6F00"/>
    <w:rsid w:val="000C0333"/>
    <w:rsid w:val="000C1F1B"/>
    <w:rsid w:val="000C22A3"/>
    <w:rsid w:val="000C27E5"/>
    <w:rsid w:val="000C5600"/>
    <w:rsid w:val="000C6F1D"/>
    <w:rsid w:val="000C7484"/>
    <w:rsid w:val="000D0B77"/>
    <w:rsid w:val="000D1814"/>
    <w:rsid w:val="000D2048"/>
    <w:rsid w:val="000D6689"/>
    <w:rsid w:val="000D77C2"/>
    <w:rsid w:val="000E1858"/>
    <w:rsid w:val="000E27E0"/>
    <w:rsid w:val="000E5B14"/>
    <w:rsid w:val="000E723F"/>
    <w:rsid w:val="000E77C2"/>
    <w:rsid w:val="000E7E83"/>
    <w:rsid w:val="000F0175"/>
    <w:rsid w:val="000F0F96"/>
    <w:rsid w:val="000F6094"/>
    <w:rsid w:val="000F7C0B"/>
    <w:rsid w:val="00100242"/>
    <w:rsid w:val="00102E94"/>
    <w:rsid w:val="00103D5B"/>
    <w:rsid w:val="00104615"/>
    <w:rsid w:val="00105AA5"/>
    <w:rsid w:val="001060D3"/>
    <w:rsid w:val="0010618A"/>
    <w:rsid w:val="00110A93"/>
    <w:rsid w:val="001131F9"/>
    <w:rsid w:val="00114A59"/>
    <w:rsid w:val="001151DE"/>
    <w:rsid w:val="00120749"/>
    <w:rsid w:val="00120ADE"/>
    <w:rsid w:val="00121DCC"/>
    <w:rsid w:val="00122849"/>
    <w:rsid w:val="00122DBA"/>
    <w:rsid w:val="00122DF8"/>
    <w:rsid w:val="00126D07"/>
    <w:rsid w:val="00126EA5"/>
    <w:rsid w:val="0013203E"/>
    <w:rsid w:val="00133222"/>
    <w:rsid w:val="00133265"/>
    <w:rsid w:val="00133CAA"/>
    <w:rsid w:val="00136303"/>
    <w:rsid w:val="00136691"/>
    <w:rsid w:val="00136A59"/>
    <w:rsid w:val="00137CA1"/>
    <w:rsid w:val="00137D9E"/>
    <w:rsid w:val="00140162"/>
    <w:rsid w:val="00140171"/>
    <w:rsid w:val="00141FD4"/>
    <w:rsid w:val="00142E0A"/>
    <w:rsid w:val="001430C6"/>
    <w:rsid w:val="001430FB"/>
    <w:rsid w:val="00143A8F"/>
    <w:rsid w:val="00144CA7"/>
    <w:rsid w:val="001459E4"/>
    <w:rsid w:val="00147142"/>
    <w:rsid w:val="001502B7"/>
    <w:rsid w:val="00151D8A"/>
    <w:rsid w:val="001521ED"/>
    <w:rsid w:val="00153AB7"/>
    <w:rsid w:val="0015456F"/>
    <w:rsid w:val="00155083"/>
    <w:rsid w:val="00155A19"/>
    <w:rsid w:val="00155A23"/>
    <w:rsid w:val="001606D6"/>
    <w:rsid w:val="00161D46"/>
    <w:rsid w:val="00162FC9"/>
    <w:rsid w:val="001632F8"/>
    <w:rsid w:val="001633C1"/>
    <w:rsid w:val="001654E3"/>
    <w:rsid w:val="00167DD1"/>
    <w:rsid w:val="00170357"/>
    <w:rsid w:val="00171229"/>
    <w:rsid w:val="0017229E"/>
    <w:rsid w:val="0017295E"/>
    <w:rsid w:val="00177A0C"/>
    <w:rsid w:val="00181E52"/>
    <w:rsid w:val="00184C7A"/>
    <w:rsid w:val="00185148"/>
    <w:rsid w:val="001852CD"/>
    <w:rsid w:val="0018582F"/>
    <w:rsid w:val="001902E9"/>
    <w:rsid w:val="00190723"/>
    <w:rsid w:val="00192C6F"/>
    <w:rsid w:val="0019313F"/>
    <w:rsid w:val="00193AA2"/>
    <w:rsid w:val="00194402"/>
    <w:rsid w:val="0019459E"/>
    <w:rsid w:val="00194A65"/>
    <w:rsid w:val="00195D3E"/>
    <w:rsid w:val="00196AF8"/>
    <w:rsid w:val="001976C8"/>
    <w:rsid w:val="00197F93"/>
    <w:rsid w:val="001A0963"/>
    <w:rsid w:val="001A0B4B"/>
    <w:rsid w:val="001A0DBA"/>
    <w:rsid w:val="001A1241"/>
    <w:rsid w:val="001A131F"/>
    <w:rsid w:val="001A29B6"/>
    <w:rsid w:val="001A37DC"/>
    <w:rsid w:val="001A3F67"/>
    <w:rsid w:val="001A4CDF"/>
    <w:rsid w:val="001A60AF"/>
    <w:rsid w:val="001A62B3"/>
    <w:rsid w:val="001A7457"/>
    <w:rsid w:val="001B0103"/>
    <w:rsid w:val="001B0A7B"/>
    <w:rsid w:val="001B0F04"/>
    <w:rsid w:val="001B1016"/>
    <w:rsid w:val="001B181F"/>
    <w:rsid w:val="001B2C2C"/>
    <w:rsid w:val="001B3DA8"/>
    <w:rsid w:val="001B4228"/>
    <w:rsid w:val="001B50C3"/>
    <w:rsid w:val="001B6475"/>
    <w:rsid w:val="001B6FF2"/>
    <w:rsid w:val="001C0015"/>
    <w:rsid w:val="001C3E5A"/>
    <w:rsid w:val="001C486D"/>
    <w:rsid w:val="001C5B6C"/>
    <w:rsid w:val="001C72A0"/>
    <w:rsid w:val="001D0ED9"/>
    <w:rsid w:val="001D1089"/>
    <w:rsid w:val="001D362C"/>
    <w:rsid w:val="001D3CEC"/>
    <w:rsid w:val="001D50FA"/>
    <w:rsid w:val="001D6649"/>
    <w:rsid w:val="001D6F49"/>
    <w:rsid w:val="001E0748"/>
    <w:rsid w:val="001E0AD1"/>
    <w:rsid w:val="001E1215"/>
    <w:rsid w:val="001E13B3"/>
    <w:rsid w:val="001E2F47"/>
    <w:rsid w:val="001E3ADB"/>
    <w:rsid w:val="001E464A"/>
    <w:rsid w:val="001E7507"/>
    <w:rsid w:val="001F4B29"/>
    <w:rsid w:val="001F7203"/>
    <w:rsid w:val="00200F73"/>
    <w:rsid w:val="00203771"/>
    <w:rsid w:val="0020568B"/>
    <w:rsid w:val="00207024"/>
    <w:rsid w:val="0021017A"/>
    <w:rsid w:val="00210FC9"/>
    <w:rsid w:val="00213585"/>
    <w:rsid w:val="0021562B"/>
    <w:rsid w:val="00216A84"/>
    <w:rsid w:val="0021757D"/>
    <w:rsid w:val="002229FD"/>
    <w:rsid w:val="00226DE2"/>
    <w:rsid w:val="0022746E"/>
    <w:rsid w:val="00227D6C"/>
    <w:rsid w:val="002302E0"/>
    <w:rsid w:val="002315B3"/>
    <w:rsid w:val="00234E3B"/>
    <w:rsid w:val="002352D6"/>
    <w:rsid w:val="00235856"/>
    <w:rsid w:val="002367CE"/>
    <w:rsid w:val="00236F19"/>
    <w:rsid w:val="002401D5"/>
    <w:rsid w:val="00240257"/>
    <w:rsid w:val="00240294"/>
    <w:rsid w:val="002407E8"/>
    <w:rsid w:val="002437E8"/>
    <w:rsid w:val="00244B63"/>
    <w:rsid w:val="00245178"/>
    <w:rsid w:val="002455F6"/>
    <w:rsid w:val="00250A24"/>
    <w:rsid w:val="00251189"/>
    <w:rsid w:val="002546FF"/>
    <w:rsid w:val="00254776"/>
    <w:rsid w:val="00256387"/>
    <w:rsid w:val="00256F18"/>
    <w:rsid w:val="00260C37"/>
    <w:rsid w:val="002626F1"/>
    <w:rsid w:val="00262917"/>
    <w:rsid w:val="00263067"/>
    <w:rsid w:val="0026331A"/>
    <w:rsid w:val="00265203"/>
    <w:rsid w:val="002656C4"/>
    <w:rsid w:val="00266CFC"/>
    <w:rsid w:val="00270895"/>
    <w:rsid w:val="00271310"/>
    <w:rsid w:val="00271E51"/>
    <w:rsid w:val="0027309A"/>
    <w:rsid w:val="002735FE"/>
    <w:rsid w:val="00273E05"/>
    <w:rsid w:val="00273EB1"/>
    <w:rsid w:val="00275D61"/>
    <w:rsid w:val="00275D70"/>
    <w:rsid w:val="00276567"/>
    <w:rsid w:val="002778A2"/>
    <w:rsid w:val="00277D42"/>
    <w:rsid w:val="00281DB9"/>
    <w:rsid w:val="00283362"/>
    <w:rsid w:val="00284B15"/>
    <w:rsid w:val="00285101"/>
    <w:rsid w:val="00285472"/>
    <w:rsid w:val="002858F5"/>
    <w:rsid w:val="00285A9E"/>
    <w:rsid w:val="00285CF1"/>
    <w:rsid w:val="00286926"/>
    <w:rsid w:val="0028793A"/>
    <w:rsid w:val="002910EA"/>
    <w:rsid w:val="00292483"/>
    <w:rsid w:val="00293BDB"/>
    <w:rsid w:val="002961DB"/>
    <w:rsid w:val="00296758"/>
    <w:rsid w:val="00297169"/>
    <w:rsid w:val="002A2555"/>
    <w:rsid w:val="002A4F8A"/>
    <w:rsid w:val="002A5063"/>
    <w:rsid w:val="002A6641"/>
    <w:rsid w:val="002A6995"/>
    <w:rsid w:val="002B1BB2"/>
    <w:rsid w:val="002B2E03"/>
    <w:rsid w:val="002B3D36"/>
    <w:rsid w:val="002B46D1"/>
    <w:rsid w:val="002B5FB4"/>
    <w:rsid w:val="002B6B4A"/>
    <w:rsid w:val="002B6D1E"/>
    <w:rsid w:val="002B7045"/>
    <w:rsid w:val="002C14F2"/>
    <w:rsid w:val="002C2864"/>
    <w:rsid w:val="002C3322"/>
    <w:rsid w:val="002C3F62"/>
    <w:rsid w:val="002C4837"/>
    <w:rsid w:val="002C5B68"/>
    <w:rsid w:val="002C5D01"/>
    <w:rsid w:val="002C6275"/>
    <w:rsid w:val="002C6D46"/>
    <w:rsid w:val="002C7113"/>
    <w:rsid w:val="002D0224"/>
    <w:rsid w:val="002D046F"/>
    <w:rsid w:val="002D137E"/>
    <w:rsid w:val="002D155B"/>
    <w:rsid w:val="002D4F76"/>
    <w:rsid w:val="002D538A"/>
    <w:rsid w:val="002D7641"/>
    <w:rsid w:val="002D772B"/>
    <w:rsid w:val="002E1C06"/>
    <w:rsid w:val="002E3388"/>
    <w:rsid w:val="002E549C"/>
    <w:rsid w:val="002F0851"/>
    <w:rsid w:val="002F15F6"/>
    <w:rsid w:val="002F1C02"/>
    <w:rsid w:val="002F27AE"/>
    <w:rsid w:val="002F2FA8"/>
    <w:rsid w:val="002F4716"/>
    <w:rsid w:val="002F480C"/>
    <w:rsid w:val="002F5E75"/>
    <w:rsid w:val="002F62B5"/>
    <w:rsid w:val="002F6303"/>
    <w:rsid w:val="002F64F9"/>
    <w:rsid w:val="002F6A6F"/>
    <w:rsid w:val="002F7E09"/>
    <w:rsid w:val="0030157B"/>
    <w:rsid w:val="0030279B"/>
    <w:rsid w:val="003034B9"/>
    <w:rsid w:val="00305207"/>
    <w:rsid w:val="003052CB"/>
    <w:rsid w:val="00305BDA"/>
    <w:rsid w:val="00306CCC"/>
    <w:rsid w:val="003102E8"/>
    <w:rsid w:val="00314029"/>
    <w:rsid w:val="00314126"/>
    <w:rsid w:val="003152EA"/>
    <w:rsid w:val="00316F6E"/>
    <w:rsid w:val="003201A6"/>
    <w:rsid w:val="00320C93"/>
    <w:rsid w:val="003211C8"/>
    <w:rsid w:val="0032148A"/>
    <w:rsid w:val="0032351E"/>
    <w:rsid w:val="0032616D"/>
    <w:rsid w:val="00326CE6"/>
    <w:rsid w:val="003272C9"/>
    <w:rsid w:val="0033169C"/>
    <w:rsid w:val="00331EF3"/>
    <w:rsid w:val="003326A4"/>
    <w:rsid w:val="00333A6B"/>
    <w:rsid w:val="0033464B"/>
    <w:rsid w:val="00335FDC"/>
    <w:rsid w:val="003402AA"/>
    <w:rsid w:val="0034155C"/>
    <w:rsid w:val="0034203D"/>
    <w:rsid w:val="00342A6E"/>
    <w:rsid w:val="00344B6E"/>
    <w:rsid w:val="00345505"/>
    <w:rsid w:val="003460C8"/>
    <w:rsid w:val="0035004C"/>
    <w:rsid w:val="00350FB8"/>
    <w:rsid w:val="00353154"/>
    <w:rsid w:val="003532B6"/>
    <w:rsid w:val="00353573"/>
    <w:rsid w:val="00353B82"/>
    <w:rsid w:val="00354EBC"/>
    <w:rsid w:val="00355348"/>
    <w:rsid w:val="00357924"/>
    <w:rsid w:val="003602BB"/>
    <w:rsid w:val="00360C6A"/>
    <w:rsid w:val="00361FFC"/>
    <w:rsid w:val="0036347B"/>
    <w:rsid w:val="00363772"/>
    <w:rsid w:val="003649E1"/>
    <w:rsid w:val="00365EC4"/>
    <w:rsid w:val="0036648F"/>
    <w:rsid w:val="00367332"/>
    <w:rsid w:val="00370A0C"/>
    <w:rsid w:val="00370CC4"/>
    <w:rsid w:val="00371374"/>
    <w:rsid w:val="00372115"/>
    <w:rsid w:val="003726E0"/>
    <w:rsid w:val="003730EB"/>
    <w:rsid w:val="003737EB"/>
    <w:rsid w:val="00373D9F"/>
    <w:rsid w:val="00374125"/>
    <w:rsid w:val="00374B39"/>
    <w:rsid w:val="00376AEF"/>
    <w:rsid w:val="00377AFA"/>
    <w:rsid w:val="00380279"/>
    <w:rsid w:val="0038266E"/>
    <w:rsid w:val="0038402B"/>
    <w:rsid w:val="00387EF0"/>
    <w:rsid w:val="00390325"/>
    <w:rsid w:val="003916C7"/>
    <w:rsid w:val="003916DC"/>
    <w:rsid w:val="00391A40"/>
    <w:rsid w:val="00394EA9"/>
    <w:rsid w:val="00396B77"/>
    <w:rsid w:val="003977E2"/>
    <w:rsid w:val="003A3197"/>
    <w:rsid w:val="003A34AF"/>
    <w:rsid w:val="003A3F30"/>
    <w:rsid w:val="003A55B7"/>
    <w:rsid w:val="003B1542"/>
    <w:rsid w:val="003B2EF8"/>
    <w:rsid w:val="003B3CF4"/>
    <w:rsid w:val="003B5304"/>
    <w:rsid w:val="003B6880"/>
    <w:rsid w:val="003B72BB"/>
    <w:rsid w:val="003B7487"/>
    <w:rsid w:val="003C05E8"/>
    <w:rsid w:val="003C0CFD"/>
    <w:rsid w:val="003C24F0"/>
    <w:rsid w:val="003C2870"/>
    <w:rsid w:val="003C3FF1"/>
    <w:rsid w:val="003C4025"/>
    <w:rsid w:val="003C6038"/>
    <w:rsid w:val="003C7CC4"/>
    <w:rsid w:val="003C7DB6"/>
    <w:rsid w:val="003D00C4"/>
    <w:rsid w:val="003D1B3F"/>
    <w:rsid w:val="003D2058"/>
    <w:rsid w:val="003D4B69"/>
    <w:rsid w:val="003D4E51"/>
    <w:rsid w:val="003E04D5"/>
    <w:rsid w:val="003E18CB"/>
    <w:rsid w:val="003E19BE"/>
    <w:rsid w:val="003E33A0"/>
    <w:rsid w:val="003E3CB8"/>
    <w:rsid w:val="003E567E"/>
    <w:rsid w:val="003E5F0D"/>
    <w:rsid w:val="003E6B32"/>
    <w:rsid w:val="003E7507"/>
    <w:rsid w:val="003E7982"/>
    <w:rsid w:val="003F19AB"/>
    <w:rsid w:val="003F1B73"/>
    <w:rsid w:val="003F2F6F"/>
    <w:rsid w:val="003F48FC"/>
    <w:rsid w:val="003F5196"/>
    <w:rsid w:val="00400F1D"/>
    <w:rsid w:val="00401E17"/>
    <w:rsid w:val="00402880"/>
    <w:rsid w:val="00402BD9"/>
    <w:rsid w:val="00404FB2"/>
    <w:rsid w:val="00407CE2"/>
    <w:rsid w:val="00410C2B"/>
    <w:rsid w:val="00411068"/>
    <w:rsid w:val="004114D1"/>
    <w:rsid w:val="00412241"/>
    <w:rsid w:val="00412B18"/>
    <w:rsid w:val="0041391D"/>
    <w:rsid w:val="00414282"/>
    <w:rsid w:val="00416D6C"/>
    <w:rsid w:val="0042194F"/>
    <w:rsid w:val="00423262"/>
    <w:rsid w:val="004252D3"/>
    <w:rsid w:val="00425376"/>
    <w:rsid w:val="00427C50"/>
    <w:rsid w:val="00431167"/>
    <w:rsid w:val="0043182C"/>
    <w:rsid w:val="004334A2"/>
    <w:rsid w:val="00434231"/>
    <w:rsid w:val="004349A7"/>
    <w:rsid w:val="00435211"/>
    <w:rsid w:val="00435B25"/>
    <w:rsid w:val="00435CD3"/>
    <w:rsid w:val="00435CF2"/>
    <w:rsid w:val="0044034C"/>
    <w:rsid w:val="004457AE"/>
    <w:rsid w:val="00445FF6"/>
    <w:rsid w:val="004474B3"/>
    <w:rsid w:val="004506E3"/>
    <w:rsid w:val="00452F27"/>
    <w:rsid w:val="00454169"/>
    <w:rsid w:val="00455504"/>
    <w:rsid w:val="00455595"/>
    <w:rsid w:val="00455AFB"/>
    <w:rsid w:val="004579A5"/>
    <w:rsid w:val="00462E8B"/>
    <w:rsid w:val="0046301F"/>
    <w:rsid w:val="00463459"/>
    <w:rsid w:val="0046622E"/>
    <w:rsid w:val="00467AF9"/>
    <w:rsid w:val="00471337"/>
    <w:rsid w:val="00472792"/>
    <w:rsid w:val="00472A34"/>
    <w:rsid w:val="00472D4E"/>
    <w:rsid w:val="00472DA8"/>
    <w:rsid w:val="00473723"/>
    <w:rsid w:val="004750C5"/>
    <w:rsid w:val="00475899"/>
    <w:rsid w:val="00476CBD"/>
    <w:rsid w:val="0047767A"/>
    <w:rsid w:val="00477D12"/>
    <w:rsid w:val="00480305"/>
    <w:rsid w:val="004818BC"/>
    <w:rsid w:val="00481E4C"/>
    <w:rsid w:val="00482ADD"/>
    <w:rsid w:val="004838B1"/>
    <w:rsid w:val="0048390A"/>
    <w:rsid w:val="004841FB"/>
    <w:rsid w:val="004872B6"/>
    <w:rsid w:val="00487BC7"/>
    <w:rsid w:val="00492464"/>
    <w:rsid w:val="00495F09"/>
    <w:rsid w:val="00495F28"/>
    <w:rsid w:val="00496CBA"/>
    <w:rsid w:val="004A219F"/>
    <w:rsid w:val="004A292B"/>
    <w:rsid w:val="004A4B5C"/>
    <w:rsid w:val="004A6E77"/>
    <w:rsid w:val="004A7264"/>
    <w:rsid w:val="004A7C58"/>
    <w:rsid w:val="004B0FC2"/>
    <w:rsid w:val="004B13CF"/>
    <w:rsid w:val="004B13D5"/>
    <w:rsid w:val="004B2D9B"/>
    <w:rsid w:val="004B3C9E"/>
    <w:rsid w:val="004B536D"/>
    <w:rsid w:val="004B5981"/>
    <w:rsid w:val="004B6BB5"/>
    <w:rsid w:val="004B6CE5"/>
    <w:rsid w:val="004B6EE2"/>
    <w:rsid w:val="004B701B"/>
    <w:rsid w:val="004C0ACD"/>
    <w:rsid w:val="004C1404"/>
    <w:rsid w:val="004C4B5D"/>
    <w:rsid w:val="004C65FE"/>
    <w:rsid w:val="004C71E2"/>
    <w:rsid w:val="004C77F1"/>
    <w:rsid w:val="004C7FEF"/>
    <w:rsid w:val="004D1416"/>
    <w:rsid w:val="004D2C80"/>
    <w:rsid w:val="004D2E85"/>
    <w:rsid w:val="004D48A3"/>
    <w:rsid w:val="004D4C0D"/>
    <w:rsid w:val="004D53A5"/>
    <w:rsid w:val="004D54D2"/>
    <w:rsid w:val="004D74CC"/>
    <w:rsid w:val="004D772F"/>
    <w:rsid w:val="004E23D6"/>
    <w:rsid w:val="004E4EE7"/>
    <w:rsid w:val="004E5DF8"/>
    <w:rsid w:val="004E7566"/>
    <w:rsid w:val="004F1B4D"/>
    <w:rsid w:val="004F1ED7"/>
    <w:rsid w:val="004F229F"/>
    <w:rsid w:val="004F416A"/>
    <w:rsid w:val="004F5683"/>
    <w:rsid w:val="004F5F86"/>
    <w:rsid w:val="004F5FF2"/>
    <w:rsid w:val="0050126B"/>
    <w:rsid w:val="00502089"/>
    <w:rsid w:val="00503857"/>
    <w:rsid w:val="00507349"/>
    <w:rsid w:val="0051149C"/>
    <w:rsid w:val="00511904"/>
    <w:rsid w:val="005123CF"/>
    <w:rsid w:val="00514301"/>
    <w:rsid w:val="005154C5"/>
    <w:rsid w:val="005164B4"/>
    <w:rsid w:val="005209B5"/>
    <w:rsid w:val="00520C2B"/>
    <w:rsid w:val="00520DBF"/>
    <w:rsid w:val="00521A79"/>
    <w:rsid w:val="00523202"/>
    <w:rsid w:val="00525F22"/>
    <w:rsid w:val="00530008"/>
    <w:rsid w:val="00531559"/>
    <w:rsid w:val="00533A48"/>
    <w:rsid w:val="00533F22"/>
    <w:rsid w:val="00534635"/>
    <w:rsid w:val="005353B7"/>
    <w:rsid w:val="00535516"/>
    <w:rsid w:val="005361FF"/>
    <w:rsid w:val="00540014"/>
    <w:rsid w:val="00540BDA"/>
    <w:rsid w:val="00540E12"/>
    <w:rsid w:val="0054127A"/>
    <w:rsid w:val="00541545"/>
    <w:rsid w:val="00541CEA"/>
    <w:rsid w:val="00541ED7"/>
    <w:rsid w:val="00543C10"/>
    <w:rsid w:val="00545BF2"/>
    <w:rsid w:val="00546287"/>
    <w:rsid w:val="005472F3"/>
    <w:rsid w:val="005519CB"/>
    <w:rsid w:val="0055345C"/>
    <w:rsid w:val="005542BF"/>
    <w:rsid w:val="00554A3C"/>
    <w:rsid w:val="00554B0F"/>
    <w:rsid w:val="00554B20"/>
    <w:rsid w:val="00561192"/>
    <w:rsid w:val="0056184C"/>
    <w:rsid w:val="0056215D"/>
    <w:rsid w:val="00562DA3"/>
    <w:rsid w:val="00563EBB"/>
    <w:rsid w:val="00565802"/>
    <w:rsid w:val="0056592F"/>
    <w:rsid w:val="00567424"/>
    <w:rsid w:val="00567627"/>
    <w:rsid w:val="0056797D"/>
    <w:rsid w:val="00571028"/>
    <w:rsid w:val="00571714"/>
    <w:rsid w:val="00573FD2"/>
    <w:rsid w:val="005750FA"/>
    <w:rsid w:val="00575A92"/>
    <w:rsid w:val="00576DF7"/>
    <w:rsid w:val="005803DD"/>
    <w:rsid w:val="00580F55"/>
    <w:rsid w:val="0058385C"/>
    <w:rsid w:val="00584367"/>
    <w:rsid w:val="00584B5F"/>
    <w:rsid w:val="00584D43"/>
    <w:rsid w:val="0058529E"/>
    <w:rsid w:val="00585FDB"/>
    <w:rsid w:val="00586A28"/>
    <w:rsid w:val="0059086F"/>
    <w:rsid w:val="00591A5A"/>
    <w:rsid w:val="00591F35"/>
    <w:rsid w:val="00593EF2"/>
    <w:rsid w:val="005942AF"/>
    <w:rsid w:val="00594410"/>
    <w:rsid w:val="00594516"/>
    <w:rsid w:val="00596BC4"/>
    <w:rsid w:val="005A0C41"/>
    <w:rsid w:val="005A0DCB"/>
    <w:rsid w:val="005A2D6E"/>
    <w:rsid w:val="005A3C8B"/>
    <w:rsid w:val="005A4056"/>
    <w:rsid w:val="005A4DCA"/>
    <w:rsid w:val="005A52F9"/>
    <w:rsid w:val="005A550F"/>
    <w:rsid w:val="005A5F8B"/>
    <w:rsid w:val="005A7544"/>
    <w:rsid w:val="005A794C"/>
    <w:rsid w:val="005B0842"/>
    <w:rsid w:val="005B0B2C"/>
    <w:rsid w:val="005B4479"/>
    <w:rsid w:val="005B5022"/>
    <w:rsid w:val="005B5D18"/>
    <w:rsid w:val="005B76AC"/>
    <w:rsid w:val="005B7A42"/>
    <w:rsid w:val="005B7F32"/>
    <w:rsid w:val="005C016F"/>
    <w:rsid w:val="005C071E"/>
    <w:rsid w:val="005C19A3"/>
    <w:rsid w:val="005C2D75"/>
    <w:rsid w:val="005C38CA"/>
    <w:rsid w:val="005C3C5F"/>
    <w:rsid w:val="005C3D77"/>
    <w:rsid w:val="005C5137"/>
    <w:rsid w:val="005C5E83"/>
    <w:rsid w:val="005C6095"/>
    <w:rsid w:val="005C6FD9"/>
    <w:rsid w:val="005C72B1"/>
    <w:rsid w:val="005C74AA"/>
    <w:rsid w:val="005D0227"/>
    <w:rsid w:val="005D1C31"/>
    <w:rsid w:val="005D24A4"/>
    <w:rsid w:val="005D253C"/>
    <w:rsid w:val="005D28A6"/>
    <w:rsid w:val="005D29FD"/>
    <w:rsid w:val="005D35AB"/>
    <w:rsid w:val="005D38B3"/>
    <w:rsid w:val="005D454C"/>
    <w:rsid w:val="005D4982"/>
    <w:rsid w:val="005D6008"/>
    <w:rsid w:val="005D6E4E"/>
    <w:rsid w:val="005E15B8"/>
    <w:rsid w:val="005E1C22"/>
    <w:rsid w:val="005E5A4B"/>
    <w:rsid w:val="005E6454"/>
    <w:rsid w:val="005E68AA"/>
    <w:rsid w:val="005E6AAF"/>
    <w:rsid w:val="005F05A3"/>
    <w:rsid w:val="005F1EEC"/>
    <w:rsid w:val="005F2C87"/>
    <w:rsid w:val="005F2E29"/>
    <w:rsid w:val="005F5D99"/>
    <w:rsid w:val="005F67E1"/>
    <w:rsid w:val="005F761C"/>
    <w:rsid w:val="005F764A"/>
    <w:rsid w:val="005F7C03"/>
    <w:rsid w:val="005F7EC1"/>
    <w:rsid w:val="00600C6C"/>
    <w:rsid w:val="00600F21"/>
    <w:rsid w:val="0060218F"/>
    <w:rsid w:val="00602931"/>
    <w:rsid w:val="006038B0"/>
    <w:rsid w:val="00603E31"/>
    <w:rsid w:val="00606442"/>
    <w:rsid w:val="00606506"/>
    <w:rsid w:val="0060665E"/>
    <w:rsid w:val="0060753A"/>
    <w:rsid w:val="00610BD3"/>
    <w:rsid w:val="00611C70"/>
    <w:rsid w:val="00612CEB"/>
    <w:rsid w:val="00613308"/>
    <w:rsid w:val="006133CC"/>
    <w:rsid w:val="0061376E"/>
    <w:rsid w:val="00614982"/>
    <w:rsid w:val="00614FD3"/>
    <w:rsid w:val="006150C8"/>
    <w:rsid w:val="006160A4"/>
    <w:rsid w:val="00616CC2"/>
    <w:rsid w:val="00617BAB"/>
    <w:rsid w:val="006248D3"/>
    <w:rsid w:val="0062558D"/>
    <w:rsid w:val="00625A3C"/>
    <w:rsid w:val="0062646F"/>
    <w:rsid w:val="00626F7A"/>
    <w:rsid w:val="00630F0D"/>
    <w:rsid w:val="00631F30"/>
    <w:rsid w:val="00632206"/>
    <w:rsid w:val="0063327B"/>
    <w:rsid w:val="00633C1C"/>
    <w:rsid w:val="00634A01"/>
    <w:rsid w:val="006410AD"/>
    <w:rsid w:val="00643727"/>
    <w:rsid w:val="00643F91"/>
    <w:rsid w:val="00644608"/>
    <w:rsid w:val="0064580F"/>
    <w:rsid w:val="00646ED8"/>
    <w:rsid w:val="0065062A"/>
    <w:rsid w:val="00650E1D"/>
    <w:rsid w:val="00651246"/>
    <w:rsid w:val="00651A8F"/>
    <w:rsid w:val="006528C6"/>
    <w:rsid w:val="00652D3A"/>
    <w:rsid w:val="006536C4"/>
    <w:rsid w:val="00660257"/>
    <w:rsid w:val="006603CD"/>
    <w:rsid w:val="0066199A"/>
    <w:rsid w:val="00663672"/>
    <w:rsid w:val="00664526"/>
    <w:rsid w:val="00671FF5"/>
    <w:rsid w:val="006733F1"/>
    <w:rsid w:val="006736AA"/>
    <w:rsid w:val="00673A2C"/>
    <w:rsid w:val="006741CA"/>
    <w:rsid w:val="006742A9"/>
    <w:rsid w:val="00677EC6"/>
    <w:rsid w:val="006815FF"/>
    <w:rsid w:val="006822CB"/>
    <w:rsid w:val="00684BD7"/>
    <w:rsid w:val="00684C57"/>
    <w:rsid w:val="006855CA"/>
    <w:rsid w:val="006859CE"/>
    <w:rsid w:val="00694F4D"/>
    <w:rsid w:val="00697E3C"/>
    <w:rsid w:val="00697FEF"/>
    <w:rsid w:val="006A33CE"/>
    <w:rsid w:val="006A43CB"/>
    <w:rsid w:val="006A58B6"/>
    <w:rsid w:val="006A5EBA"/>
    <w:rsid w:val="006A6FCA"/>
    <w:rsid w:val="006B0B61"/>
    <w:rsid w:val="006B0B8C"/>
    <w:rsid w:val="006B11AA"/>
    <w:rsid w:val="006B15E3"/>
    <w:rsid w:val="006B2ECB"/>
    <w:rsid w:val="006B32BA"/>
    <w:rsid w:val="006B43C1"/>
    <w:rsid w:val="006B4BB3"/>
    <w:rsid w:val="006B6800"/>
    <w:rsid w:val="006B6F02"/>
    <w:rsid w:val="006B77B8"/>
    <w:rsid w:val="006C436F"/>
    <w:rsid w:val="006C4A06"/>
    <w:rsid w:val="006C613B"/>
    <w:rsid w:val="006C7034"/>
    <w:rsid w:val="006D16D1"/>
    <w:rsid w:val="006D2562"/>
    <w:rsid w:val="006D2A54"/>
    <w:rsid w:val="006D33CE"/>
    <w:rsid w:val="006D352D"/>
    <w:rsid w:val="006D4BA9"/>
    <w:rsid w:val="006D6302"/>
    <w:rsid w:val="006D66AD"/>
    <w:rsid w:val="006D748D"/>
    <w:rsid w:val="006E0A00"/>
    <w:rsid w:val="006E0DA8"/>
    <w:rsid w:val="006E1FA8"/>
    <w:rsid w:val="006E302A"/>
    <w:rsid w:val="006E3307"/>
    <w:rsid w:val="006E388C"/>
    <w:rsid w:val="006E4287"/>
    <w:rsid w:val="006E442E"/>
    <w:rsid w:val="006E6541"/>
    <w:rsid w:val="006E6B83"/>
    <w:rsid w:val="006E7524"/>
    <w:rsid w:val="006F1691"/>
    <w:rsid w:val="006F2098"/>
    <w:rsid w:val="006F7530"/>
    <w:rsid w:val="007000BF"/>
    <w:rsid w:val="00702E60"/>
    <w:rsid w:val="007040FA"/>
    <w:rsid w:val="00704996"/>
    <w:rsid w:val="00706DCA"/>
    <w:rsid w:val="0071047B"/>
    <w:rsid w:val="00711FC0"/>
    <w:rsid w:val="0071291A"/>
    <w:rsid w:val="00712A77"/>
    <w:rsid w:val="00713005"/>
    <w:rsid w:val="007145BF"/>
    <w:rsid w:val="007154C5"/>
    <w:rsid w:val="0072112C"/>
    <w:rsid w:val="0072397B"/>
    <w:rsid w:val="007250C5"/>
    <w:rsid w:val="007308C0"/>
    <w:rsid w:val="0073099F"/>
    <w:rsid w:val="0073132C"/>
    <w:rsid w:val="007315C0"/>
    <w:rsid w:val="0073270B"/>
    <w:rsid w:val="00733643"/>
    <w:rsid w:val="00733DE9"/>
    <w:rsid w:val="0073587C"/>
    <w:rsid w:val="0074323F"/>
    <w:rsid w:val="007433B3"/>
    <w:rsid w:val="00743E56"/>
    <w:rsid w:val="00743F4F"/>
    <w:rsid w:val="007447AD"/>
    <w:rsid w:val="0074535E"/>
    <w:rsid w:val="00745A39"/>
    <w:rsid w:val="007468E3"/>
    <w:rsid w:val="007475DA"/>
    <w:rsid w:val="00747D4A"/>
    <w:rsid w:val="00750713"/>
    <w:rsid w:val="00751900"/>
    <w:rsid w:val="0075275C"/>
    <w:rsid w:val="00752879"/>
    <w:rsid w:val="00752915"/>
    <w:rsid w:val="00754E5A"/>
    <w:rsid w:val="00755B8D"/>
    <w:rsid w:val="007568EE"/>
    <w:rsid w:val="0076008A"/>
    <w:rsid w:val="0076043E"/>
    <w:rsid w:val="00760D23"/>
    <w:rsid w:val="0076178A"/>
    <w:rsid w:val="00763674"/>
    <w:rsid w:val="0076367C"/>
    <w:rsid w:val="00763697"/>
    <w:rsid w:val="0076397B"/>
    <w:rsid w:val="00764DFF"/>
    <w:rsid w:val="0076582C"/>
    <w:rsid w:val="00766833"/>
    <w:rsid w:val="00767B5B"/>
    <w:rsid w:val="00770AF9"/>
    <w:rsid w:val="00772B9C"/>
    <w:rsid w:val="007753DC"/>
    <w:rsid w:val="00776672"/>
    <w:rsid w:val="00776F0E"/>
    <w:rsid w:val="00777B18"/>
    <w:rsid w:val="00780960"/>
    <w:rsid w:val="007821DA"/>
    <w:rsid w:val="00783AFE"/>
    <w:rsid w:val="00783BB6"/>
    <w:rsid w:val="00784BC7"/>
    <w:rsid w:val="00785277"/>
    <w:rsid w:val="00785438"/>
    <w:rsid w:val="00790564"/>
    <w:rsid w:val="0079139D"/>
    <w:rsid w:val="00791422"/>
    <w:rsid w:val="007918FC"/>
    <w:rsid w:val="00791B10"/>
    <w:rsid w:val="007935CA"/>
    <w:rsid w:val="00793FAB"/>
    <w:rsid w:val="00794732"/>
    <w:rsid w:val="00794CFC"/>
    <w:rsid w:val="00796701"/>
    <w:rsid w:val="00797221"/>
    <w:rsid w:val="007979C9"/>
    <w:rsid w:val="007A0390"/>
    <w:rsid w:val="007A0698"/>
    <w:rsid w:val="007A10F0"/>
    <w:rsid w:val="007A10FD"/>
    <w:rsid w:val="007A3487"/>
    <w:rsid w:val="007A3A3A"/>
    <w:rsid w:val="007A3E7B"/>
    <w:rsid w:val="007A44C3"/>
    <w:rsid w:val="007A4767"/>
    <w:rsid w:val="007A6460"/>
    <w:rsid w:val="007A6AFD"/>
    <w:rsid w:val="007A6B59"/>
    <w:rsid w:val="007A712D"/>
    <w:rsid w:val="007B0D02"/>
    <w:rsid w:val="007B113F"/>
    <w:rsid w:val="007B1FBF"/>
    <w:rsid w:val="007B28F6"/>
    <w:rsid w:val="007B53AA"/>
    <w:rsid w:val="007B65B7"/>
    <w:rsid w:val="007B6B10"/>
    <w:rsid w:val="007B75D2"/>
    <w:rsid w:val="007C0043"/>
    <w:rsid w:val="007C058E"/>
    <w:rsid w:val="007C08CB"/>
    <w:rsid w:val="007C491B"/>
    <w:rsid w:val="007C54B1"/>
    <w:rsid w:val="007C5646"/>
    <w:rsid w:val="007D005F"/>
    <w:rsid w:val="007D06AD"/>
    <w:rsid w:val="007D0AA4"/>
    <w:rsid w:val="007D1F21"/>
    <w:rsid w:val="007D2F7B"/>
    <w:rsid w:val="007D4289"/>
    <w:rsid w:val="007D493B"/>
    <w:rsid w:val="007D5390"/>
    <w:rsid w:val="007D70BE"/>
    <w:rsid w:val="007E15D7"/>
    <w:rsid w:val="007E1E63"/>
    <w:rsid w:val="007E2C96"/>
    <w:rsid w:val="007E4513"/>
    <w:rsid w:val="007E4904"/>
    <w:rsid w:val="007E591F"/>
    <w:rsid w:val="007E5A01"/>
    <w:rsid w:val="007E5AA7"/>
    <w:rsid w:val="007E6146"/>
    <w:rsid w:val="007E6342"/>
    <w:rsid w:val="007F0352"/>
    <w:rsid w:val="007F0BB7"/>
    <w:rsid w:val="007F1DBD"/>
    <w:rsid w:val="007F2C01"/>
    <w:rsid w:val="007F38E7"/>
    <w:rsid w:val="007F5561"/>
    <w:rsid w:val="007F7524"/>
    <w:rsid w:val="00800B24"/>
    <w:rsid w:val="008043C3"/>
    <w:rsid w:val="00804839"/>
    <w:rsid w:val="00805DEB"/>
    <w:rsid w:val="008065F7"/>
    <w:rsid w:val="0081255D"/>
    <w:rsid w:val="008126F1"/>
    <w:rsid w:val="008143F1"/>
    <w:rsid w:val="008155C8"/>
    <w:rsid w:val="0081699B"/>
    <w:rsid w:val="00817AA9"/>
    <w:rsid w:val="00822A72"/>
    <w:rsid w:val="00824912"/>
    <w:rsid w:val="00825D99"/>
    <w:rsid w:val="008266DE"/>
    <w:rsid w:val="008268DB"/>
    <w:rsid w:val="008270E3"/>
    <w:rsid w:val="00827AB7"/>
    <w:rsid w:val="00830221"/>
    <w:rsid w:val="00830C1F"/>
    <w:rsid w:val="00832816"/>
    <w:rsid w:val="00833B44"/>
    <w:rsid w:val="00835D62"/>
    <w:rsid w:val="008365C2"/>
    <w:rsid w:val="00837682"/>
    <w:rsid w:val="00847595"/>
    <w:rsid w:val="00850C62"/>
    <w:rsid w:val="00853BDE"/>
    <w:rsid w:val="008566E2"/>
    <w:rsid w:val="00857FBC"/>
    <w:rsid w:val="00861394"/>
    <w:rsid w:val="00861FDA"/>
    <w:rsid w:val="008631EA"/>
    <w:rsid w:val="00863B87"/>
    <w:rsid w:val="00863FC4"/>
    <w:rsid w:val="00864309"/>
    <w:rsid w:val="008653B5"/>
    <w:rsid w:val="0086580E"/>
    <w:rsid w:val="008671FD"/>
    <w:rsid w:val="008677C3"/>
    <w:rsid w:val="00867B99"/>
    <w:rsid w:val="00867E5C"/>
    <w:rsid w:val="008701C8"/>
    <w:rsid w:val="00870200"/>
    <w:rsid w:val="00871F32"/>
    <w:rsid w:val="00872CCF"/>
    <w:rsid w:val="0087352E"/>
    <w:rsid w:val="008742BD"/>
    <w:rsid w:val="00876CF5"/>
    <w:rsid w:val="00876E1D"/>
    <w:rsid w:val="00880C25"/>
    <w:rsid w:val="008810E3"/>
    <w:rsid w:val="00882792"/>
    <w:rsid w:val="0088431C"/>
    <w:rsid w:val="00884D76"/>
    <w:rsid w:val="0088527E"/>
    <w:rsid w:val="008856C6"/>
    <w:rsid w:val="0088755F"/>
    <w:rsid w:val="00887A75"/>
    <w:rsid w:val="00887AB5"/>
    <w:rsid w:val="00887C61"/>
    <w:rsid w:val="008900D4"/>
    <w:rsid w:val="00890ACE"/>
    <w:rsid w:val="00892C14"/>
    <w:rsid w:val="00893429"/>
    <w:rsid w:val="00893830"/>
    <w:rsid w:val="008942BE"/>
    <w:rsid w:val="0089533F"/>
    <w:rsid w:val="008961E1"/>
    <w:rsid w:val="00897C4C"/>
    <w:rsid w:val="008A07E7"/>
    <w:rsid w:val="008A171C"/>
    <w:rsid w:val="008A310B"/>
    <w:rsid w:val="008A3685"/>
    <w:rsid w:val="008A3CDB"/>
    <w:rsid w:val="008A4555"/>
    <w:rsid w:val="008A5FFB"/>
    <w:rsid w:val="008A7299"/>
    <w:rsid w:val="008B217B"/>
    <w:rsid w:val="008B217C"/>
    <w:rsid w:val="008B2D64"/>
    <w:rsid w:val="008B2DB8"/>
    <w:rsid w:val="008B5C24"/>
    <w:rsid w:val="008C02F9"/>
    <w:rsid w:val="008C0B6D"/>
    <w:rsid w:val="008C2535"/>
    <w:rsid w:val="008C4620"/>
    <w:rsid w:val="008C5052"/>
    <w:rsid w:val="008C5B3A"/>
    <w:rsid w:val="008D1C2F"/>
    <w:rsid w:val="008D396A"/>
    <w:rsid w:val="008D4364"/>
    <w:rsid w:val="008D611B"/>
    <w:rsid w:val="008D6784"/>
    <w:rsid w:val="008D71EE"/>
    <w:rsid w:val="008E1A8F"/>
    <w:rsid w:val="008E1B08"/>
    <w:rsid w:val="008E2516"/>
    <w:rsid w:val="008E396F"/>
    <w:rsid w:val="008E6660"/>
    <w:rsid w:val="008E730B"/>
    <w:rsid w:val="008F0244"/>
    <w:rsid w:val="008F4528"/>
    <w:rsid w:val="008F4F3C"/>
    <w:rsid w:val="008F551F"/>
    <w:rsid w:val="008F5E4A"/>
    <w:rsid w:val="008F67E1"/>
    <w:rsid w:val="00901121"/>
    <w:rsid w:val="00901E23"/>
    <w:rsid w:val="00902034"/>
    <w:rsid w:val="00902333"/>
    <w:rsid w:val="009026F3"/>
    <w:rsid w:val="009036BA"/>
    <w:rsid w:val="00904E6A"/>
    <w:rsid w:val="00905A15"/>
    <w:rsid w:val="00905FF6"/>
    <w:rsid w:val="009068FF"/>
    <w:rsid w:val="00907861"/>
    <w:rsid w:val="00907ED6"/>
    <w:rsid w:val="00910826"/>
    <w:rsid w:val="00912CDA"/>
    <w:rsid w:val="009136A1"/>
    <w:rsid w:val="009136C9"/>
    <w:rsid w:val="0091433E"/>
    <w:rsid w:val="00914AF2"/>
    <w:rsid w:val="00915EFF"/>
    <w:rsid w:val="00917A0F"/>
    <w:rsid w:val="00917D76"/>
    <w:rsid w:val="009210A5"/>
    <w:rsid w:val="00921775"/>
    <w:rsid w:val="00923E99"/>
    <w:rsid w:val="0092455E"/>
    <w:rsid w:val="00924565"/>
    <w:rsid w:val="009252A9"/>
    <w:rsid w:val="00927667"/>
    <w:rsid w:val="00927CBC"/>
    <w:rsid w:val="00932C6D"/>
    <w:rsid w:val="009330B6"/>
    <w:rsid w:val="00936108"/>
    <w:rsid w:val="00936FA5"/>
    <w:rsid w:val="009370CD"/>
    <w:rsid w:val="009406D0"/>
    <w:rsid w:val="00941515"/>
    <w:rsid w:val="00945D68"/>
    <w:rsid w:val="009460B8"/>
    <w:rsid w:val="00946FC0"/>
    <w:rsid w:val="0094747E"/>
    <w:rsid w:val="00947512"/>
    <w:rsid w:val="009501D9"/>
    <w:rsid w:val="00953F61"/>
    <w:rsid w:val="0095463F"/>
    <w:rsid w:val="0095511E"/>
    <w:rsid w:val="00956541"/>
    <w:rsid w:val="00956AC8"/>
    <w:rsid w:val="00956DFD"/>
    <w:rsid w:val="00960BE1"/>
    <w:rsid w:val="0096155F"/>
    <w:rsid w:val="00961691"/>
    <w:rsid w:val="009642FF"/>
    <w:rsid w:val="00965148"/>
    <w:rsid w:val="00967353"/>
    <w:rsid w:val="0097048D"/>
    <w:rsid w:val="00970BA0"/>
    <w:rsid w:val="009713A4"/>
    <w:rsid w:val="00973A15"/>
    <w:rsid w:val="00973A21"/>
    <w:rsid w:val="0097494F"/>
    <w:rsid w:val="009756A6"/>
    <w:rsid w:val="00975A81"/>
    <w:rsid w:val="009766F5"/>
    <w:rsid w:val="00977AE7"/>
    <w:rsid w:val="00977B71"/>
    <w:rsid w:val="00981AB3"/>
    <w:rsid w:val="00981BDB"/>
    <w:rsid w:val="0098240F"/>
    <w:rsid w:val="00982E8D"/>
    <w:rsid w:val="009835DE"/>
    <w:rsid w:val="00984E0D"/>
    <w:rsid w:val="00985BA7"/>
    <w:rsid w:val="00985D3E"/>
    <w:rsid w:val="009869B1"/>
    <w:rsid w:val="00990724"/>
    <w:rsid w:val="00990ED7"/>
    <w:rsid w:val="00993A5B"/>
    <w:rsid w:val="00995125"/>
    <w:rsid w:val="00997852"/>
    <w:rsid w:val="00997942"/>
    <w:rsid w:val="00997DC0"/>
    <w:rsid w:val="009A1090"/>
    <w:rsid w:val="009A7755"/>
    <w:rsid w:val="009A7D63"/>
    <w:rsid w:val="009A7F1A"/>
    <w:rsid w:val="009B011F"/>
    <w:rsid w:val="009B1705"/>
    <w:rsid w:val="009B223C"/>
    <w:rsid w:val="009B3077"/>
    <w:rsid w:val="009B3E32"/>
    <w:rsid w:val="009B5F5D"/>
    <w:rsid w:val="009B6F02"/>
    <w:rsid w:val="009C1685"/>
    <w:rsid w:val="009C18CE"/>
    <w:rsid w:val="009C356B"/>
    <w:rsid w:val="009C64D5"/>
    <w:rsid w:val="009C68B7"/>
    <w:rsid w:val="009C7EC2"/>
    <w:rsid w:val="009D0CF7"/>
    <w:rsid w:val="009D0D38"/>
    <w:rsid w:val="009D1EDA"/>
    <w:rsid w:val="009D6597"/>
    <w:rsid w:val="009D6A15"/>
    <w:rsid w:val="009D6CE9"/>
    <w:rsid w:val="009D6D28"/>
    <w:rsid w:val="009E0493"/>
    <w:rsid w:val="009E058D"/>
    <w:rsid w:val="009E0770"/>
    <w:rsid w:val="009E0ACE"/>
    <w:rsid w:val="009E0BE7"/>
    <w:rsid w:val="009E0F70"/>
    <w:rsid w:val="009E2418"/>
    <w:rsid w:val="009E6002"/>
    <w:rsid w:val="009E65D7"/>
    <w:rsid w:val="009E72E1"/>
    <w:rsid w:val="009F016C"/>
    <w:rsid w:val="009F0A06"/>
    <w:rsid w:val="009F1689"/>
    <w:rsid w:val="009F180B"/>
    <w:rsid w:val="009F1E36"/>
    <w:rsid w:val="009F268E"/>
    <w:rsid w:val="009F3D4E"/>
    <w:rsid w:val="009F4A04"/>
    <w:rsid w:val="009F6804"/>
    <w:rsid w:val="009F7F34"/>
    <w:rsid w:val="00A00411"/>
    <w:rsid w:val="00A021FC"/>
    <w:rsid w:val="00A02D73"/>
    <w:rsid w:val="00A0515A"/>
    <w:rsid w:val="00A07BB3"/>
    <w:rsid w:val="00A07C6E"/>
    <w:rsid w:val="00A1041D"/>
    <w:rsid w:val="00A10A9A"/>
    <w:rsid w:val="00A1103F"/>
    <w:rsid w:val="00A113A7"/>
    <w:rsid w:val="00A11A29"/>
    <w:rsid w:val="00A1466B"/>
    <w:rsid w:val="00A15DAF"/>
    <w:rsid w:val="00A16020"/>
    <w:rsid w:val="00A17390"/>
    <w:rsid w:val="00A1784E"/>
    <w:rsid w:val="00A178F9"/>
    <w:rsid w:val="00A20C4F"/>
    <w:rsid w:val="00A2231A"/>
    <w:rsid w:val="00A278DC"/>
    <w:rsid w:val="00A3039E"/>
    <w:rsid w:val="00A3129C"/>
    <w:rsid w:val="00A3169A"/>
    <w:rsid w:val="00A33403"/>
    <w:rsid w:val="00A350A3"/>
    <w:rsid w:val="00A413B4"/>
    <w:rsid w:val="00A416DC"/>
    <w:rsid w:val="00A43043"/>
    <w:rsid w:val="00A44D54"/>
    <w:rsid w:val="00A451D7"/>
    <w:rsid w:val="00A477E5"/>
    <w:rsid w:val="00A4785D"/>
    <w:rsid w:val="00A47E2D"/>
    <w:rsid w:val="00A50CDB"/>
    <w:rsid w:val="00A510CA"/>
    <w:rsid w:val="00A51D50"/>
    <w:rsid w:val="00A51FB9"/>
    <w:rsid w:val="00A523A7"/>
    <w:rsid w:val="00A523EE"/>
    <w:rsid w:val="00A53C1C"/>
    <w:rsid w:val="00A54AC4"/>
    <w:rsid w:val="00A5531F"/>
    <w:rsid w:val="00A56CAD"/>
    <w:rsid w:val="00A6100C"/>
    <w:rsid w:val="00A61A43"/>
    <w:rsid w:val="00A62F0A"/>
    <w:rsid w:val="00A6397A"/>
    <w:rsid w:val="00A64605"/>
    <w:rsid w:val="00A66534"/>
    <w:rsid w:val="00A67A5F"/>
    <w:rsid w:val="00A721DB"/>
    <w:rsid w:val="00A72D7E"/>
    <w:rsid w:val="00A739B6"/>
    <w:rsid w:val="00A75413"/>
    <w:rsid w:val="00A75867"/>
    <w:rsid w:val="00A76593"/>
    <w:rsid w:val="00A765C5"/>
    <w:rsid w:val="00A76A0D"/>
    <w:rsid w:val="00A77282"/>
    <w:rsid w:val="00A7794B"/>
    <w:rsid w:val="00A80FFE"/>
    <w:rsid w:val="00A815F4"/>
    <w:rsid w:val="00A81E56"/>
    <w:rsid w:val="00A84349"/>
    <w:rsid w:val="00A84AC7"/>
    <w:rsid w:val="00A87E9A"/>
    <w:rsid w:val="00A91B60"/>
    <w:rsid w:val="00A9530B"/>
    <w:rsid w:val="00A958EA"/>
    <w:rsid w:val="00A95A65"/>
    <w:rsid w:val="00A95E37"/>
    <w:rsid w:val="00AA052E"/>
    <w:rsid w:val="00AA054C"/>
    <w:rsid w:val="00AA07B8"/>
    <w:rsid w:val="00AA10C4"/>
    <w:rsid w:val="00AA2A5E"/>
    <w:rsid w:val="00AA4A6E"/>
    <w:rsid w:val="00AA4BE0"/>
    <w:rsid w:val="00AA5C91"/>
    <w:rsid w:val="00AA6062"/>
    <w:rsid w:val="00AA66DA"/>
    <w:rsid w:val="00AA6ECE"/>
    <w:rsid w:val="00AA7DC8"/>
    <w:rsid w:val="00AB008E"/>
    <w:rsid w:val="00AB1896"/>
    <w:rsid w:val="00AB1A4E"/>
    <w:rsid w:val="00AB1E84"/>
    <w:rsid w:val="00AB474F"/>
    <w:rsid w:val="00AB6AD2"/>
    <w:rsid w:val="00AC4326"/>
    <w:rsid w:val="00AC48B3"/>
    <w:rsid w:val="00AC5FA1"/>
    <w:rsid w:val="00AC6402"/>
    <w:rsid w:val="00AD4FBE"/>
    <w:rsid w:val="00AD554F"/>
    <w:rsid w:val="00AD6265"/>
    <w:rsid w:val="00AD6ED9"/>
    <w:rsid w:val="00AD73B1"/>
    <w:rsid w:val="00AE0A0E"/>
    <w:rsid w:val="00AE0B5C"/>
    <w:rsid w:val="00AE0C67"/>
    <w:rsid w:val="00AE2421"/>
    <w:rsid w:val="00AE32C8"/>
    <w:rsid w:val="00AE4734"/>
    <w:rsid w:val="00AE4D43"/>
    <w:rsid w:val="00AE7567"/>
    <w:rsid w:val="00AF10BE"/>
    <w:rsid w:val="00AF32D5"/>
    <w:rsid w:val="00AF43E1"/>
    <w:rsid w:val="00AF465E"/>
    <w:rsid w:val="00AF596D"/>
    <w:rsid w:val="00AF612A"/>
    <w:rsid w:val="00AF6655"/>
    <w:rsid w:val="00B00077"/>
    <w:rsid w:val="00B00824"/>
    <w:rsid w:val="00B00928"/>
    <w:rsid w:val="00B01716"/>
    <w:rsid w:val="00B024D1"/>
    <w:rsid w:val="00B0269B"/>
    <w:rsid w:val="00B03325"/>
    <w:rsid w:val="00B03573"/>
    <w:rsid w:val="00B0464F"/>
    <w:rsid w:val="00B073E0"/>
    <w:rsid w:val="00B07408"/>
    <w:rsid w:val="00B07D48"/>
    <w:rsid w:val="00B101BB"/>
    <w:rsid w:val="00B10AA9"/>
    <w:rsid w:val="00B10DDD"/>
    <w:rsid w:val="00B1174D"/>
    <w:rsid w:val="00B12200"/>
    <w:rsid w:val="00B12658"/>
    <w:rsid w:val="00B13DC3"/>
    <w:rsid w:val="00B170AB"/>
    <w:rsid w:val="00B205B4"/>
    <w:rsid w:val="00B209D3"/>
    <w:rsid w:val="00B20CC2"/>
    <w:rsid w:val="00B21F72"/>
    <w:rsid w:val="00B30F71"/>
    <w:rsid w:val="00B32B90"/>
    <w:rsid w:val="00B35E62"/>
    <w:rsid w:val="00B363C3"/>
    <w:rsid w:val="00B36480"/>
    <w:rsid w:val="00B36EA3"/>
    <w:rsid w:val="00B36F21"/>
    <w:rsid w:val="00B375CE"/>
    <w:rsid w:val="00B379FF"/>
    <w:rsid w:val="00B4064F"/>
    <w:rsid w:val="00B4131D"/>
    <w:rsid w:val="00B4270B"/>
    <w:rsid w:val="00B4290B"/>
    <w:rsid w:val="00B43DCE"/>
    <w:rsid w:val="00B43FEF"/>
    <w:rsid w:val="00B44683"/>
    <w:rsid w:val="00B45697"/>
    <w:rsid w:val="00B46D8F"/>
    <w:rsid w:val="00B46F42"/>
    <w:rsid w:val="00B47736"/>
    <w:rsid w:val="00B516BB"/>
    <w:rsid w:val="00B52D36"/>
    <w:rsid w:val="00B53AD3"/>
    <w:rsid w:val="00B54182"/>
    <w:rsid w:val="00B542E2"/>
    <w:rsid w:val="00B543A2"/>
    <w:rsid w:val="00B54D3D"/>
    <w:rsid w:val="00B608D1"/>
    <w:rsid w:val="00B61A03"/>
    <w:rsid w:val="00B6228F"/>
    <w:rsid w:val="00B64D1C"/>
    <w:rsid w:val="00B70E54"/>
    <w:rsid w:val="00B720D1"/>
    <w:rsid w:val="00B723AC"/>
    <w:rsid w:val="00B72CFF"/>
    <w:rsid w:val="00B74918"/>
    <w:rsid w:val="00B759A0"/>
    <w:rsid w:val="00B75BD4"/>
    <w:rsid w:val="00B76C9F"/>
    <w:rsid w:val="00B76E03"/>
    <w:rsid w:val="00B80FF8"/>
    <w:rsid w:val="00B830CA"/>
    <w:rsid w:val="00B8709D"/>
    <w:rsid w:val="00B9039E"/>
    <w:rsid w:val="00B912B6"/>
    <w:rsid w:val="00B919C3"/>
    <w:rsid w:val="00B92441"/>
    <w:rsid w:val="00B92A30"/>
    <w:rsid w:val="00B92AD0"/>
    <w:rsid w:val="00B92E00"/>
    <w:rsid w:val="00B93E48"/>
    <w:rsid w:val="00B94586"/>
    <w:rsid w:val="00B948C1"/>
    <w:rsid w:val="00B956B0"/>
    <w:rsid w:val="00B962EA"/>
    <w:rsid w:val="00B97739"/>
    <w:rsid w:val="00BA00E0"/>
    <w:rsid w:val="00BA0B07"/>
    <w:rsid w:val="00BA3412"/>
    <w:rsid w:val="00BA381F"/>
    <w:rsid w:val="00BA475B"/>
    <w:rsid w:val="00BA4A21"/>
    <w:rsid w:val="00BA4CA6"/>
    <w:rsid w:val="00BA5936"/>
    <w:rsid w:val="00BA5D69"/>
    <w:rsid w:val="00BA66F9"/>
    <w:rsid w:val="00BA67E5"/>
    <w:rsid w:val="00BB0C72"/>
    <w:rsid w:val="00BB10EC"/>
    <w:rsid w:val="00BB13A4"/>
    <w:rsid w:val="00BB18E7"/>
    <w:rsid w:val="00BB292A"/>
    <w:rsid w:val="00BB324C"/>
    <w:rsid w:val="00BB3D88"/>
    <w:rsid w:val="00BB4551"/>
    <w:rsid w:val="00BB4727"/>
    <w:rsid w:val="00BB4EDD"/>
    <w:rsid w:val="00BB5752"/>
    <w:rsid w:val="00BB7834"/>
    <w:rsid w:val="00BC257D"/>
    <w:rsid w:val="00BC31E1"/>
    <w:rsid w:val="00BC4789"/>
    <w:rsid w:val="00BC66FE"/>
    <w:rsid w:val="00BC72DB"/>
    <w:rsid w:val="00BD0126"/>
    <w:rsid w:val="00BD1C47"/>
    <w:rsid w:val="00BD1EE3"/>
    <w:rsid w:val="00BD2E04"/>
    <w:rsid w:val="00BD3E13"/>
    <w:rsid w:val="00BD3F5B"/>
    <w:rsid w:val="00BD505D"/>
    <w:rsid w:val="00BD69C4"/>
    <w:rsid w:val="00BD73E3"/>
    <w:rsid w:val="00BD7F62"/>
    <w:rsid w:val="00BE05FA"/>
    <w:rsid w:val="00BE1185"/>
    <w:rsid w:val="00BE1674"/>
    <w:rsid w:val="00BE18BD"/>
    <w:rsid w:val="00BE40BE"/>
    <w:rsid w:val="00BE741C"/>
    <w:rsid w:val="00BE7C73"/>
    <w:rsid w:val="00BF0C9F"/>
    <w:rsid w:val="00BF1163"/>
    <w:rsid w:val="00BF17EC"/>
    <w:rsid w:val="00BF2B27"/>
    <w:rsid w:val="00BF3B0F"/>
    <w:rsid w:val="00BF5723"/>
    <w:rsid w:val="00BF5911"/>
    <w:rsid w:val="00BF5931"/>
    <w:rsid w:val="00BF5C50"/>
    <w:rsid w:val="00BF62F1"/>
    <w:rsid w:val="00BF641A"/>
    <w:rsid w:val="00C00980"/>
    <w:rsid w:val="00C032A5"/>
    <w:rsid w:val="00C03AE3"/>
    <w:rsid w:val="00C05CA9"/>
    <w:rsid w:val="00C05E1D"/>
    <w:rsid w:val="00C1054E"/>
    <w:rsid w:val="00C123E5"/>
    <w:rsid w:val="00C12960"/>
    <w:rsid w:val="00C12C1E"/>
    <w:rsid w:val="00C14D14"/>
    <w:rsid w:val="00C150E1"/>
    <w:rsid w:val="00C16631"/>
    <w:rsid w:val="00C1774B"/>
    <w:rsid w:val="00C17ABC"/>
    <w:rsid w:val="00C21828"/>
    <w:rsid w:val="00C21AF7"/>
    <w:rsid w:val="00C21B40"/>
    <w:rsid w:val="00C23830"/>
    <w:rsid w:val="00C23E11"/>
    <w:rsid w:val="00C26FFD"/>
    <w:rsid w:val="00C27EE4"/>
    <w:rsid w:val="00C300F9"/>
    <w:rsid w:val="00C31D39"/>
    <w:rsid w:val="00C31E2F"/>
    <w:rsid w:val="00C32BFA"/>
    <w:rsid w:val="00C3341A"/>
    <w:rsid w:val="00C345BE"/>
    <w:rsid w:val="00C3491C"/>
    <w:rsid w:val="00C34A0C"/>
    <w:rsid w:val="00C34E1F"/>
    <w:rsid w:val="00C37D32"/>
    <w:rsid w:val="00C40ABF"/>
    <w:rsid w:val="00C416E0"/>
    <w:rsid w:val="00C41DDD"/>
    <w:rsid w:val="00C4585C"/>
    <w:rsid w:val="00C46591"/>
    <w:rsid w:val="00C50441"/>
    <w:rsid w:val="00C50F3A"/>
    <w:rsid w:val="00C520BA"/>
    <w:rsid w:val="00C52168"/>
    <w:rsid w:val="00C521E0"/>
    <w:rsid w:val="00C52843"/>
    <w:rsid w:val="00C528DE"/>
    <w:rsid w:val="00C5301B"/>
    <w:rsid w:val="00C547B5"/>
    <w:rsid w:val="00C54EBE"/>
    <w:rsid w:val="00C55080"/>
    <w:rsid w:val="00C60FBB"/>
    <w:rsid w:val="00C6153A"/>
    <w:rsid w:val="00C615EE"/>
    <w:rsid w:val="00C63297"/>
    <w:rsid w:val="00C633F9"/>
    <w:rsid w:val="00C663DE"/>
    <w:rsid w:val="00C67BCA"/>
    <w:rsid w:val="00C731A8"/>
    <w:rsid w:val="00C73A36"/>
    <w:rsid w:val="00C73A4E"/>
    <w:rsid w:val="00C743BF"/>
    <w:rsid w:val="00C76AC1"/>
    <w:rsid w:val="00C8193F"/>
    <w:rsid w:val="00C8439A"/>
    <w:rsid w:val="00C85C2E"/>
    <w:rsid w:val="00C86085"/>
    <w:rsid w:val="00C86982"/>
    <w:rsid w:val="00C87651"/>
    <w:rsid w:val="00C87DE8"/>
    <w:rsid w:val="00C90D83"/>
    <w:rsid w:val="00C91C22"/>
    <w:rsid w:val="00C92718"/>
    <w:rsid w:val="00C92F59"/>
    <w:rsid w:val="00C931DC"/>
    <w:rsid w:val="00C93448"/>
    <w:rsid w:val="00C938B3"/>
    <w:rsid w:val="00C93A68"/>
    <w:rsid w:val="00C9594E"/>
    <w:rsid w:val="00C9717F"/>
    <w:rsid w:val="00C97219"/>
    <w:rsid w:val="00C9788B"/>
    <w:rsid w:val="00CA1CD2"/>
    <w:rsid w:val="00CA37BD"/>
    <w:rsid w:val="00CA3D20"/>
    <w:rsid w:val="00CA53CA"/>
    <w:rsid w:val="00CA7635"/>
    <w:rsid w:val="00CB0BB4"/>
    <w:rsid w:val="00CB162F"/>
    <w:rsid w:val="00CB16DB"/>
    <w:rsid w:val="00CB27A4"/>
    <w:rsid w:val="00CB47F9"/>
    <w:rsid w:val="00CB6432"/>
    <w:rsid w:val="00CB7D35"/>
    <w:rsid w:val="00CC084C"/>
    <w:rsid w:val="00CC13EE"/>
    <w:rsid w:val="00CC278F"/>
    <w:rsid w:val="00CC329A"/>
    <w:rsid w:val="00CC3644"/>
    <w:rsid w:val="00CC42E4"/>
    <w:rsid w:val="00CC4C22"/>
    <w:rsid w:val="00CC4FF3"/>
    <w:rsid w:val="00CC6248"/>
    <w:rsid w:val="00CC6561"/>
    <w:rsid w:val="00CC6B01"/>
    <w:rsid w:val="00CC71C4"/>
    <w:rsid w:val="00CD158F"/>
    <w:rsid w:val="00CD18B1"/>
    <w:rsid w:val="00CD2BE4"/>
    <w:rsid w:val="00CD30D6"/>
    <w:rsid w:val="00CD396D"/>
    <w:rsid w:val="00CD40A2"/>
    <w:rsid w:val="00CD504A"/>
    <w:rsid w:val="00CD518E"/>
    <w:rsid w:val="00CD5614"/>
    <w:rsid w:val="00CD60CB"/>
    <w:rsid w:val="00CD7864"/>
    <w:rsid w:val="00CD7ACC"/>
    <w:rsid w:val="00CE15B5"/>
    <w:rsid w:val="00CE2239"/>
    <w:rsid w:val="00CE3A3A"/>
    <w:rsid w:val="00CE42AC"/>
    <w:rsid w:val="00CE6C42"/>
    <w:rsid w:val="00CE745F"/>
    <w:rsid w:val="00CF0BB2"/>
    <w:rsid w:val="00CF0FB6"/>
    <w:rsid w:val="00CF3361"/>
    <w:rsid w:val="00CF36B9"/>
    <w:rsid w:val="00CF4EF8"/>
    <w:rsid w:val="00CF4F33"/>
    <w:rsid w:val="00CF64BA"/>
    <w:rsid w:val="00CF72B9"/>
    <w:rsid w:val="00CF7DA1"/>
    <w:rsid w:val="00D025E3"/>
    <w:rsid w:val="00D048CF"/>
    <w:rsid w:val="00D06868"/>
    <w:rsid w:val="00D06C21"/>
    <w:rsid w:val="00D0706D"/>
    <w:rsid w:val="00D07445"/>
    <w:rsid w:val="00D0798D"/>
    <w:rsid w:val="00D11131"/>
    <w:rsid w:val="00D11DAC"/>
    <w:rsid w:val="00D1258F"/>
    <w:rsid w:val="00D16B93"/>
    <w:rsid w:val="00D20C63"/>
    <w:rsid w:val="00D22015"/>
    <w:rsid w:val="00D22399"/>
    <w:rsid w:val="00D2433A"/>
    <w:rsid w:val="00D252E1"/>
    <w:rsid w:val="00D2604B"/>
    <w:rsid w:val="00D30561"/>
    <w:rsid w:val="00D30EDF"/>
    <w:rsid w:val="00D3172A"/>
    <w:rsid w:val="00D3240C"/>
    <w:rsid w:val="00D32736"/>
    <w:rsid w:val="00D33AC2"/>
    <w:rsid w:val="00D33D7F"/>
    <w:rsid w:val="00D346F3"/>
    <w:rsid w:val="00D34BCF"/>
    <w:rsid w:val="00D363B3"/>
    <w:rsid w:val="00D42FEB"/>
    <w:rsid w:val="00D43070"/>
    <w:rsid w:val="00D4579E"/>
    <w:rsid w:val="00D45A74"/>
    <w:rsid w:val="00D513C8"/>
    <w:rsid w:val="00D516A5"/>
    <w:rsid w:val="00D52C54"/>
    <w:rsid w:val="00D54946"/>
    <w:rsid w:val="00D56C23"/>
    <w:rsid w:val="00D56F3F"/>
    <w:rsid w:val="00D61B87"/>
    <w:rsid w:val="00D62704"/>
    <w:rsid w:val="00D647CD"/>
    <w:rsid w:val="00D6497D"/>
    <w:rsid w:val="00D657C1"/>
    <w:rsid w:val="00D65A1D"/>
    <w:rsid w:val="00D65C2B"/>
    <w:rsid w:val="00D67BC8"/>
    <w:rsid w:val="00D70CCF"/>
    <w:rsid w:val="00D7225A"/>
    <w:rsid w:val="00D7241A"/>
    <w:rsid w:val="00D7352C"/>
    <w:rsid w:val="00D74068"/>
    <w:rsid w:val="00D771A2"/>
    <w:rsid w:val="00D77387"/>
    <w:rsid w:val="00D80959"/>
    <w:rsid w:val="00D81CE3"/>
    <w:rsid w:val="00D81D33"/>
    <w:rsid w:val="00D81DA3"/>
    <w:rsid w:val="00D82293"/>
    <w:rsid w:val="00D86F0E"/>
    <w:rsid w:val="00DA2D22"/>
    <w:rsid w:val="00DA3FDF"/>
    <w:rsid w:val="00DA56FB"/>
    <w:rsid w:val="00DA6F47"/>
    <w:rsid w:val="00DA765E"/>
    <w:rsid w:val="00DB097E"/>
    <w:rsid w:val="00DB099A"/>
    <w:rsid w:val="00DB11D6"/>
    <w:rsid w:val="00DB1AD4"/>
    <w:rsid w:val="00DB3DC4"/>
    <w:rsid w:val="00DB3FAA"/>
    <w:rsid w:val="00DB6B42"/>
    <w:rsid w:val="00DC0752"/>
    <w:rsid w:val="00DC086E"/>
    <w:rsid w:val="00DC2C28"/>
    <w:rsid w:val="00DC341E"/>
    <w:rsid w:val="00DC3D8B"/>
    <w:rsid w:val="00DC4B3A"/>
    <w:rsid w:val="00DC4C49"/>
    <w:rsid w:val="00DC5522"/>
    <w:rsid w:val="00DC5B15"/>
    <w:rsid w:val="00DC602B"/>
    <w:rsid w:val="00DC60FF"/>
    <w:rsid w:val="00DC700D"/>
    <w:rsid w:val="00DC711D"/>
    <w:rsid w:val="00DD0597"/>
    <w:rsid w:val="00DD0940"/>
    <w:rsid w:val="00DD1A41"/>
    <w:rsid w:val="00DD3CDD"/>
    <w:rsid w:val="00DD5033"/>
    <w:rsid w:val="00DD60C1"/>
    <w:rsid w:val="00DD6A3C"/>
    <w:rsid w:val="00DD6A72"/>
    <w:rsid w:val="00DE0187"/>
    <w:rsid w:val="00DE2114"/>
    <w:rsid w:val="00DE2447"/>
    <w:rsid w:val="00DE2EC6"/>
    <w:rsid w:val="00DE3358"/>
    <w:rsid w:val="00DE390E"/>
    <w:rsid w:val="00DE3D59"/>
    <w:rsid w:val="00DE4937"/>
    <w:rsid w:val="00DE5A33"/>
    <w:rsid w:val="00DE6C55"/>
    <w:rsid w:val="00DE72C0"/>
    <w:rsid w:val="00DE7859"/>
    <w:rsid w:val="00DE788C"/>
    <w:rsid w:val="00DF0C49"/>
    <w:rsid w:val="00DF1D85"/>
    <w:rsid w:val="00DF23C3"/>
    <w:rsid w:val="00DF2CBC"/>
    <w:rsid w:val="00DF2EBC"/>
    <w:rsid w:val="00DF3DC0"/>
    <w:rsid w:val="00DF4919"/>
    <w:rsid w:val="00DF5246"/>
    <w:rsid w:val="00E000E0"/>
    <w:rsid w:val="00E0084F"/>
    <w:rsid w:val="00E00E4B"/>
    <w:rsid w:val="00E01170"/>
    <w:rsid w:val="00E047CE"/>
    <w:rsid w:val="00E054D7"/>
    <w:rsid w:val="00E05CD2"/>
    <w:rsid w:val="00E06910"/>
    <w:rsid w:val="00E072E0"/>
    <w:rsid w:val="00E07CD5"/>
    <w:rsid w:val="00E11ABC"/>
    <w:rsid w:val="00E128A5"/>
    <w:rsid w:val="00E12EA4"/>
    <w:rsid w:val="00E15D67"/>
    <w:rsid w:val="00E16285"/>
    <w:rsid w:val="00E174FD"/>
    <w:rsid w:val="00E20931"/>
    <w:rsid w:val="00E20FFA"/>
    <w:rsid w:val="00E252D1"/>
    <w:rsid w:val="00E2598C"/>
    <w:rsid w:val="00E26C41"/>
    <w:rsid w:val="00E325D1"/>
    <w:rsid w:val="00E335AC"/>
    <w:rsid w:val="00E3360C"/>
    <w:rsid w:val="00E33732"/>
    <w:rsid w:val="00E36970"/>
    <w:rsid w:val="00E36D5E"/>
    <w:rsid w:val="00E3700B"/>
    <w:rsid w:val="00E40C9C"/>
    <w:rsid w:val="00E41D61"/>
    <w:rsid w:val="00E42049"/>
    <w:rsid w:val="00E42A77"/>
    <w:rsid w:val="00E44DB5"/>
    <w:rsid w:val="00E45D58"/>
    <w:rsid w:val="00E45EB6"/>
    <w:rsid w:val="00E46953"/>
    <w:rsid w:val="00E46FA6"/>
    <w:rsid w:val="00E502E2"/>
    <w:rsid w:val="00E5068E"/>
    <w:rsid w:val="00E52A77"/>
    <w:rsid w:val="00E5308A"/>
    <w:rsid w:val="00E5389F"/>
    <w:rsid w:val="00E5543C"/>
    <w:rsid w:val="00E615F6"/>
    <w:rsid w:val="00E66887"/>
    <w:rsid w:val="00E66F9C"/>
    <w:rsid w:val="00E729C2"/>
    <w:rsid w:val="00E746ED"/>
    <w:rsid w:val="00E749EC"/>
    <w:rsid w:val="00E7519D"/>
    <w:rsid w:val="00E75F64"/>
    <w:rsid w:val="00E76AB7"/>
    <w:rsid w:val="00E7762D"/>
    <w:rsid w:val="00E80761"/>
    <w:rsid w:val="00E8137D"/>
    <w:rsid w:val="00E82A7C"/>
    <w:rsid w:val="00E84A8D"/>
    <w:rsid w:val="00E84D05"/>
    <w:rsid w:val="00E879DA"/>
    <w:rsid w:val="00E90365"/>
    <w:rsid w:val="00E9089C"/>
    <w:rsid w:val="00E90FBA"/>
    <w:rsid w:val="00E919FD"/>
    <w:rsid w:val="00E9382E"/>
    <w:rsid w:val="00E95DF1"/>
    <w:rsid w:val="00E97D7F"/>
    <w:rsid w:val="00EA02C6"/>
    <w:rsid w:val="00EA0420"/>
    <w:rsid w:val="00EA14A7"/>
    <w:rsid w:val="00EA18E6"/>
    <w:rsid w:val="00EA20BD"/>
    <w:rsid w:val="00EA2FCE"/>
    <w:rsid w:val="00EA6053"/>
    <w:rsid w:val="00EA61B5"/>
    <w:rsid w:val="00EA6446"/>
    <w:rsid w:val="00EA67FE"/>
    <w:rsid w:val="00EA6D1C"/>
    <w:rsid w:val="00EA6EF2"/>
    <w:rsid w:val="00EB0528"/>
    <w:rsid w:val="00EB09FE"/>
    <w:rsid w:val="00EB0F4F"/>
    <w:rsid w:val="00EB117C"/>
    <w:rsid w:val="00EB1727"/>
    <w:rsid w:val="00EB1888"/>
    <w:rsid w:val="00EB1C32"/>
    <w:rsid w:val="00EB2D81"/>
    <w:rsid w:val="00EB33A9"/>
    <w:rsid w:val="00EB3C98"/>
    <w:rsid w:val="00EB4509"/>
    <w:rsid w:val="00EB4983"/>
    <w:rsid w:val="00EB531F"/>
    <w:rsid w:val="00EB5534"/>
    <w:rsid w:val="00EB645F"/>
    <w:rsid w:val="00EB6D9B"/>
    <w:rsid w:val="00EB7198"/>
    <w:rsid w:val="00EB7522"/>
    <w:rsid w:val="00EC03E8"/>
    <w:rsid w:val="00EC12A0"/>
    <w:rsid w:val="00EC1CD6"/>
    <w:rsid w:val="00EC5F41"/>
    <w:rsid w:val="00EC5F4B"/>
    <w:rsid w:val="00ED12E3"/>
    <w:rsid w:val="00ED2FDF"/>
    <w:rsid w:val="00ED5CCB"/>
    <w:rsid w:val="00ED770C"/>
    <w:rsid w:val="00EE3AA1"/>
    <w:rsid w:val="00EE40CA"/>
    <w:rsid w:val="00EF0715"/>
    <w:rsid w:val="00EF18E2"/>
    <w:rsid w:val="00EF6B25"/>
    <w:rsid w:val="00EF74D3"/>
    <w:rsid w:val="00F009A7"/>
    <w:rsid w:val="00F00D02"/>
    <w:rsid w:val="00F033C9"/>
    <w:rsid w:val="00F037DA"/>
    <w:rsid w:val="00F0392D"/>
    <w:rsid w:val="00F03CC8"/>
    <w:rsid w:val="00F045F1"/>
    <w:rsid w:val="00F046A1"/>
    <w:rsid w:val="00F05797"/>
    <w:rsid w:val="00F06C83"/>
    <w:rsid w:val="00F0710B"/>
    <w:rsid w:val="00F105E1"/>
    <w:rsid w:val="00F127C0"/>
    <w:rsid w:val="00F134AF"/>
    <w:rsid w:val="00F13690"/>
    <w:rsid w:val="00F14EB2"/>
    <w:rsid w:val="00F1519B"/>
    <w:rsid w:val="00F169F6"/>
    <w:rsid w:val="00F1795A"/>
    <w:rsid w:val="00F17FCD"/>
    <w:rsid w:val="00F20236"/>
    <w:rsid w:val="00F21651"/>
    <w:rsid w:val="00F22080"/>
    <w:rsid w:val="00F23959"/>
    <w:rsid w:val="00F252C3"/>
    <w:rsid w:val="00F252C6"/>
    <w:rsid w:val="00F25853"/>
    <w:rsid w:val="00F3002F"/>
    <w:rsid w:val="00F30998"/>
    <w:rsid w:val="00F31666"/>
    <w:rsid w:val="00F31CBC"/>
    <w:rsid w:val="00F33B11"/>
    <w:rsid w:val="00F33C01"/>
    <w:rsid w:val="00F33E55"/>
    <w:rsid w:val="00F35BE2"/>
    <w:rsid w:val="00F35DEC"/>
    <w:rsid w:val="00F36D60"/>
    <w:rsid w:val="00F37BD4"/>
    <w:rsid w:val="00F37E50"/>
    <w:rsid w:val="00F43107"/>
    <w:rsid w:val="00F43353"/>
    <w:rsid w:val="00F4359D"/>
    <w:rsid w:val="00F43626"/>
    <w:rsid w:val="00F45A16"/>
    <w:rsid w:val="00F45BF0"/>
    <w:rsid w:val="00F47351"/>
    <w:rsid w:val="00F50777"/>
    <w:rsid w:val="00F5431D"/>
    <w:rsid w:val="00F55D86"/>
    <w:rsid w:val="00F5781A"/>
    <w:rsid w:val="00F612EF"/>
    <w:rsid w:val="00F61484"/>
    <w:rsid w:val="00F6251B"/>
    <w:rsid w:val="00F62D54"/>
    <w:rsid w:val="00F62F9A"/>
    <w:rsid w:val="00F63206"/>
    <w:rsid w:val="00F63C76"/>
    <w:rsid w:val="00F64690"/>
    <w:rsid w:val="00F6517B"/>
    <w:rsid w:val="00F724D0"/>
    <w:rsid w:val="00F724DB"/>
    <w:rsid w:val="00F725CA"/>
    <w:rsid w:val="00F7292F"/>
    <w:rsid w:val="00F73C82"/>
    <w:rsid w:val="00F740A7"/>
    <w:rsid w:val="00F74486"/>
    <w:rsid w:val="00F75627"/>
    <w:rsid w:val="00F764C5"/>
    <w:rsid w:val="00F7678D"/>
    <w:rsid w:val="00F771C7"/>
    <w:rsid w:val="00F77BF6"/>
    <w:rsid w:val="00F80592"/>
    <w:rsid w:val="00F80934"/>
    <w:rsid w:val="00F81D19"/>
    <w:rsid w:val="00F826B6"/>
    <w:rsid w:val="00F85F4D"/>
    <w:rsid w:val="00F86F31"/>
    <w:rsid w:val="00F871BE"/>
    <w:rsid w:val="00F87705"/>
    <w:rsid w:val="00F90CEF"/>
    <w:rsid w:val="00F912E4"/>
    <w:rsid w:val="00F9208F"/>
    <w:rsid w:val="00F935AE"/>
    <w:rsid w:val="00FA01D9"/>
    <w:rsid w:val="00FA0A72"/>
    <w:rsid w:val="00FA141E"/>
    <w:rsid w:val="00FA1A1F"/>
    <w:rsid w:val="00FA387A"/>
    <w:rsid w:val="00FA494A"/>
    <w:rsid w:val="00FA52F8"/>
    <w:rsid w:val="00FB1DA6"/>
    <w:rsid w:val="00FB25FF"/>
    <w:rsid w:val="00FB5C6C"/>
    <w:rsid w:val="00FB7ECE"/>
    <w:rsid w:val="00FC010E"/>
    <w:rsid w:val="00FC0D62"/>
    <w:rsid w:val="00FC4A99"/>
    <w:rsid w:val="00FC4C7D"/>
    <w:rsid w:val="00FC56E6"/>
    <w:rsid w:val="00FD0890"/>
    <w:rsid w:val="00FD0D45"/>
    <w:rsid w:val="00FD1110"/>
    <w:rsid w:val="00FD1D6B"/>
    <w:rsid w:val="00FD69DA"/>
    <w:rsid w:val="00FD6F4D"/>
    <w:rsid w:val="00FE09B8"/>
    <w:rsid w:val="00FE1294"/>
    <w:rsid w:val="00FE1C05"/>
    <w:rsid w:val="00FE2AD9"/>
    <w:rsid w:val="00FE5D37"/>
    <w:rsid w:val="00FE6B27"/>
    <w:rsid w:val="00FF0957"/>
    <w:rsid w:val="00FF0E1F"/>
    <w:rsid w:val="00FF2876"/>
    <w:rsid w:val="00FF34D1"/>
    <w:rsid w:val="00FF4D87"/>
    <w:rsid w:val="00FF6FB1"/>
    <w:rsid w:val="00FF7248"/>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67D228"/>
  <w15:docId w15:val="{E9275573-4E5C-4D64-ADCE-B5D4B282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D1E"/>
    <w:rPr>
      <w:sz w:val="24"/>
      <w:szCs w:val="24"/>
    </w:rPr>
  </w:style>
  <w:style w:type="paragraph" w:styleId="Heading5">
    <w:name w:val="heading 5"/>
    <w:basedOn w:val="Normal"/>
    <w:next w:val="Normal"/>
    <w:qFormat/>
    <w:rsid w:val="00857F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960"/>
    <w:pPr>
      <w:tabs>
        <w:tab w:val="center" w:pos="4320"/>
        <w:tab w:val="right" w:pos="8640"/>
      </w:tabs>
    </w:pPr>
  </w:style>
  <w:style w:type="character" w:styleId="PageNumber">
    <w:name w:val="page number"/>
    <w:basedOn w:val="DefaultParagraphFont"/>
    <w:rsid w:val="00C12960"/>
  </w:style>
  <w:style w:type="paragraph" w:styleId="Header">
    <w:name w:val="header"/>
    <w:basedOn w:val="Normal"/>
    <w:rsid w:val="00C12960"/>
    <w:pPr>
      <w:tabs>
        <w:tab w:val="center" w:pos="4320"/>
        <w:tab w:val="right" w:pos="8640"/>
      </w:tabs>
    </w:pPr>
  </w:style>
  <w:style w:type="paragraph" w:styleId="FootnoteText">
    <w:name w:val="footnote text"/>
    <w:basedOn w:val="Normal"/>
    <w:semiHidden/>
    <w:rsid w:val="00E66F9C"/>
    <w:rPr>
      <w:sz w:val="20"/>
      <w:szCs w:val="20"/>
    </w:rPr>
  </w:style>
  <w:style w:type="character" w:styleId="FootnoteReference">
    <w:name w:val="footnote reference"/>
    <w:semiHidden/>
    <w:rsid w:val="00E66F9C"/>
    <w:rPr>
      <w:vertAlign w:val="superscript"/>
    </w:rPr>
  </w:style>
  <w:style w:type="table" w:styleId="TableGrid">
    <w:name w:val="Table Grid"/>
    <w:basedOn w:val="TableNormal"/>
    <w:rsid w:val="0092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57924"/>
    <w:rPr>
      <w:rFonts w:cs="Arial"/>
      <w:sz w:val="22"/>
      <w:szCs w:val="18"/>
    </w:rPr>
  </w:style>
  <w:style w:type="paragraph" w:styleId="BalloonText">
    <w:name w:val="Balloon Text"/>
    <w:basedOn w:val="Normal"/>
    <w:semiHidden/>
    <w:rsid w:val="00087170"/>
    <w:rPr>
      <w:rFonts w:ascii="Tahoma" w:hAnsi="Tahoma" w:cs="Tahoma"/>
      <w:sz w:val="16"/>
      <w:szCs w:val="16"/>
    </w:rPr>
  </w:style>
  <w:style w:type="character" w:styleId="CommentReference">
    <w:name w:val="annotation reference"/>
    <w:semiHidden/>
    <w:rsid w:val="00087170"/>
    <w:rPr>
      <w:sz w:val="16"/>
      <w:szCs w:val="16"/>
    </w:rPr>
  </w:style>
  <w:style w:type="paragraph" w:styleId="CommentText">
    <w:name w:val="annotation text"/>
    <w:basedOn w:val="Normal"/>
    <w:semiHidden/>
    <w:rsid w:val="00087170"/>
    <w:rPr>
      <w:sz w:val="20"/>
      <w:szCs w:val="20"/>
    </w:rPr>
  </w:style>
  <w:style w:type="paragraph" w:styleId="CommentSubject">
    <w:name w:val="annotation subject"/>
    <w:basedOn w:val="CommentText"/>
    <w:next w:val="CommentText"/>
    <w:semiHidden/>
    <w:rsid w:val="00087170"/>
    <w:rPr>
      <w:b/>
      <w:bCs/>
    </w:rPr>
  </w:style>
  <w:style w:type="character" w:styleId="Hyperlink">
    <w:name w:val="Hyperlink"/>
    <w:rsid w:val="005A5F8B"/>
    <w:rPr>
      <w:color w:val="0000FF"/>
      <w:u w:val="single"/>
    </w:rPr>
  </w:style>
  <w:style w:type="paragraph" w:styleId="Caption">
    <w:name w:val="caption"/>
    <w:basedOn w:val="Normal"/>
    <w:next w:val="Normal"/>
    <w:qFormat/>
    <w:rsid w:val="00CA37BD"/>
    <w:rPr>
      <w:b/>
      <w:bCs/>
      <w:sz w:val="20"/>
      <w:szCs w:val="20"/>
    </w:rPr>
  </w:style>
  <w:style w:type="paragraph" w:styleId="TableofFigures">
    <w:name w:val="table of figures"/>
    <w:basedOn w:val="Normal"/>
    <w:next w:val="Normal"/>
    <w:semiHidden/>
    <w:rsid w:val="00C032A5"/>
  </w:style>
  <w:style w:type="paragraph" w:customStyle="1" w:styleId="ColorfulShading-Accent11">
    <w:name w:val="Colorful Shading - Accent 11"/>
    <w:hidden/>
    <w:uiPriority w:val="71"/>
    <w:unhideWhenUsed/>
    <w:rsid w:val="0073587C"/>
    <w:rPr>
      <w:sz w:val="24"/>
      <w:szCs w:val="24"/>
    </w:rPr>
  </w:style>
  <w:style w:type="paragraph" w:styleId="Revision">
    <w:name w:val="Revision"/>
    <w:hidden/>
    <w:uiPriority w:val="99"/>
    <w:semiHidden/>
    <w:rsid w:val="00F871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2578">
      <w:bodyDiv w:val="1"/>
      <w:marLeft w:val="0"/>
      <w:marRight w:val="0"/>
      <w:marTop w:val="0"/>
      <w:marBottom w:val="0"/>
      <w:divBdr>
        <w:top w:val="none" w:sz="0" w:space="0" w:color="auto"/>
        <w:left w:val="none" w:sz="0" w:space="0" w:color="auto"/>
        <w:bottom w:val="none" w:sz="0" w:space="0" w:color="auto"/>
        <w:right w:val="none" w:sz="0" w:space="0" w:color="auto"/>
      </w:divBdr>
    </w:div>
    <w:div w:id="192160097">
      <w:bodyDiv w:val="1"/>
      <w:marLeft w:val="0"/>
      <w:marRight w:val="0"/>
      <w:marTop w:val="0"/>
      <w:marBottom w:val="0"/>
      <w:divBdr>
        <w:top w:val="none" w:sz="0" w:space="0" w:color="auto"/>
        <w:left w:val="none" w:sz="0" w:space="0" w:color="auto"/>
        <w:bottom w:val="none" w:sz="0" w:space="0" w:color="auto"/>
        <w:right w:val="none" w:sz="0" w:space="0" w:color="auto"/>
      </w:divBdr>
      <w:divsChild>
        <w:div w:id="811757362">
          <w:marLeft w:val="0"/>
          <w:marRight w:val="0"/>
          <w:marTop w:val="0"/>
          <w:marBottom w:val="0"/>
          <w:divBdr>
            <w:top w:val="none" w:sz="0" w:space="0" w:color="auto"/>
            <w:left w:val="none" w:sz="0" w:space="0" w:color="auto"/>
            <w:bottom w:val="none" w:sz="0" w:space="0" w:color="auto"/>
            <w:right w:val="none" w:sz="0" w:space="0" w:color="auto"/>
          </w:divBdr>
        </w:div>
      </w:divsChild>
    </w:div>
    <w:div w:id="555699987">
      <w:bodyDiv w:val="1"/>
      <w:marLeft w:val="0"/>
      <w:marRight w:val="0"/>
      <w:marTop w:val="0"/>
      <w:marBottom w:val="0"/>
      <w:divBdr>
        <w:top w:val="none" w:sz="0" w:space="0" w:color="auto"/>
        <w:left w:val="none" w:sz="0" w:space="0" w:color="auto"/>
        <w:bottom w:val="none" w:sz="0" w:space="0" w:color="auto"/>
        <w:right w:val="none" w:sz="0" w:space="0" w:color="auto"/>
      </w:divBdr>
    </w:div>
    <w:div w:id="640621583">
      <w:bodyDiv w:val="1"/>
      <w:marLeft w:val="0"/>
      <w:marRight w:val="0"/>
      <w:marTop w:val="0"/>
      <w:marBottom w:val="0"/>
      <w:divBdr>
        <w:top w:val="none" w:sz="0" w:space="0" w:color="auto"/>
        <w:left w:val="none" w:sz="0" w:space="0" w:color="auto"/>
        <w:bottom w:val="none" w:sz="0" w:space="0" w:color="auto"/>
        <w:right w:val="none" w:sz="0" w:space="0" w:color="auto"/>
      </w:divBdr>
    </w:div>
    <w:div w:id="793672600">
      <w:bodyDiv w:val="1"/>
      <w:marLeft w:val="0"/>
      <w:marRight w:val="0"/>
      <w:marTop w:val="0"/>
      <w:marBottom w:val="0"/>
      <w:divBdr>
        <w:top w:val="none" w:sz="0" w:space="0" w:color="auto"/>
        <w:left w:val="none" w:sz="0" w:space="0" w:color="auto"/>
        <w:bottom w:val="none" w:sz="0" w:space="0" w:color="auto"/>
        <w:right w:val="none" w:sz="0" w:space="0" w:color="auto"/>
      </w:divBdr>
    </w:div>
    <w:div w:id="845172785">
      <w:bodyDiv w:val="1"/>
      <w:marLeft w:val="0"/>
      <w:marRight w:val="0"/>
      <w:marTop w:val="0"/>
      <w:marBottom w:val="0"/>
      <w:divBdr>
        <w:top w:val="none" w:sz="0" w:space="0" w:color="auto"/>
        <w:left w:val="none" w:sz="0" w:space="0" w:color="auto"/>
        <w:bottom w:val="none" w:sz="0" w:space="0" w:color="auto"/>
        <w:right w:val="none" w:sz="0" w:space="0" w:color="auto"/>
      </w:divBdr>
    </w:div>
    <w:div w:id="865605055">
      <w:bodyDiv w:val="1"/>
      <w:marLeft w:val="0"/>
      <w:marRight w:val="0"/>
      <w:marTop w:val="0"/>
      <w:marBottom w:val="0"/>
      <w:divBdr>
        <w:top w:val="none" w:sz="0" w:space="0" w:color="auto"/>
        <w:left w:val="none" w:sz="0" w:space="0" w:color="auto"/>
        <w:bottom w:val="none" w:sz="0" w:space="0" w:color="auto"/>
        <w:right w:val="none" w:sz="0" w:space="0" w:color="auto"/>
      </w:divBdr>
    </w:div>
    <w:div w:id="1161964838">
      <w:bodyDiv w:val="1"/>
      <w:marLeft w:val="0"/>
      <w:marRight w:val="0"/>
      <w:marTop w:val="0"/>
      <w:marBottom w:val="0"/>
      <w:divBdr>
        <w:top w:val="none" w:sz="0" w:space="0" w:color="auto"/>
        <w:left w:val="none" w:sz="0" w:space="0" w:color="auto"/>
        <w:bottom w:val="none" w:sz="0" w:space="0" w:color="auto"/>
        <w:right w:val="none" w:sz="0" w:space="0" w:color="auto"/>
      </w:divBdr>
    </w:div>
    <w:div w:id="1321152657">
      <w:bodyDiv w:val="1"/>
      <w:marLeft w:val="0"/>
      <w:marRight w:val="0"/>
      <w:marTop w:val="0"/>
      <w:marBottom w:val="0"/>
      <w:divBdr>
        <w:top w:val="none" w:sz="0" w:space="0" w:color="auto"/>
        <w:left w:val="none" w:sz="0" w:space="0" w:color="auto"/>
        <w:bottom w:val="none" w:sz="0" w:space="0" w:color="auto"/>
        <w:right w:val="none" w:sz="0" w:space="0" w:color="auto"/>
      </w:divBdr>
    </w:div>
    <w:div w:id="1496721829">
      <w:bodyDiv w:val="1"/>
      <w:marLeft w:val="0"/>
      <w:marRight w:val="0"/>
      <w:marTop w:val="0"/>
      <w:marBottom w:val="0"/>
      <w:divBdr>
        <w:top w:val="none" w:sz="0" w:space="0" w:color="auto"/>
        <w:left w:val="none" w:sz="0" w:space="0" w:color="auto"/>
        <w:bottom w:val="none" w:sz="0" w:space="0" w:color="auto"/>
        <w:right w:val="none" w:sz="0" w:space="0" w:color="auto"/>
      </w:divBdr>
    </w:div>
    <w:div w:id="1591234100">
      <w:bodyDiv w:val="1"/>
      <w:marLeft w:val="0"/>
      <w:marRight w:val="0"/>
      <w:marTop w:val="0"/>
      <w:marBottom w:val="0"/>
      <w:divBdr>
        <w:top w:val="none" w:sz="0" w:space="0" w:color="auto"/>
        <w:left w:val="none" w:sz="0" w:space="0" w:color="auto"/>
        <w:bottom w:val="none" w:sz="0" w:space="0" w:color="auto"/>
        <w:right w:val="none" w:sz="0" w:space="0" w:color="auto"/>
      </w:divBdr>
    </w:div>
    <w:div w:id="1708338202">
      <w:bodyDiv w:val="1"/>
      <w:marLeft w:val="0"/>
      <w:marRight w:val="0"/>
      <w:marTop w:val="0"/>
      <w:marBottom w:val="0"/>
      <w:divBdr>
        <w:top w:val="none" w:sz="0" w:space="0" w:color="auto"/>
        <w:left w:val="none" w:sz="0" w:space="0" w:color="auto"/>
        <w:bottom w:val="none" w:sz="0" w:space="0" w:color="auto"/>
        <w:right w:val="none" w:sz="0" w:space="0" w:color="auto"/>
      </w:divBdr>
    </w:div>
    <w:div w:id="1733037864">
      <w:bodyDiv w:val="1"/>
      <w:marLeft w:val="0"/>
      <w:marRight w:val="0"/>
      <w:marTop w:val="0"/>
      <w:marBottom w:val="0"/>
      <w:divBdr>
        <w:top w:val="none" w:sz="0" w:space="0" w:color="auto"/>
        <w:left w:val="none" w:sz="0" w:space="0" w:color="auto"/>
        <w:bottom w:val="none" w:sz="0" w:space="0" w:color="auto"/>
        <w:right w:val="none" w:sz="0" w:space="0" w:color="auto"/>
      </w:divBdr>
    </w:div>
    <w:div w:id="20792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D4B0-EF98-D746-BADC-8E0A72F5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Running Head: LEARNER-CENTERED PRACTICES &amp; ADOLESCENT ACHIEVEMENT</vt:lpstr>
    </vt:vector>
  </TitlesOfParts>
  <Company>Embarcadero Technologies</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LEARNER-CENTERED PRACTICES &amp; ADOLESCENT ACHIEVEMENT</dc:title>
  <dc:subject/>
  <dc:creator>Michelle Vanchu-Orosco</dc:creator>
  <cp:keywords/>
  <cp:lastModifiedBy>Michelle Vanchu-Orosco</cp:lastModifiedBy>
  <cp:revision>5</cp:revision>
  <cp:lastPrinted>2017-04-24T00:45:00Z</cp:lastPrinted>
  <dcterms:created xsi:type="dcterms:W3CDTF">2023-11-28T01:30:00Z</dcterms:created>
  <dcterms:modified xsi:type="dcterms:W3CDTF">2023-11-28T03:32:00Z</dcterms:modified>
</cp:coreProperties>
</file>